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F92CC" w14:textId="0F651791" w:rsidR="004629E7" w:rsidRPr="00EF36FA" w:rsidRDefault="00F35334">
      <w:pPr>
        <w:rPr>
          <w:rFonts w:ascii="Arial" w:hAnsi="Arial" w:cs="Arial"/>
          <w:b/>
          <w:sz w:val="24"/>
          <w:szCs w:val="24"/>
        </w:rPr>
      </w:pPr>
      <w:r w:rsidRPr="00EF36FA">
        <w:rPr>
          <w:rFonts w:ascii="Arial" w:hAnsi="Arial" w:cs="Arial"/>
          <w:b/>
          <w:sz w:val="24"/>
          <w:szCs w:val="24"/>
        </w:rPr>
        <w:t>SCT DMC</w:t>
      </w:r>
      <w:ins w:id="0" w:author="DAVID L DEMETS" w:date="2021-07-19T11:01:00Z">
        <w:r w:rsidR="001A1BF9">
          <w:rPr>
            <w:rFonts w:ascii="Arial" w:hAnsi="Arial" w:cs="Arial"/>
            <w:b/>
            <w:sz w:val="24"/>
            <w:szCs w:val="24"/>
          </w:rPr>
          <w:t xml:space="preserve"> Training</w:t>
        </w:r>
      </w:ins>
      <w:r w:rsidRPr="00EF36FA">
        <w:rPr>
          <w:rFonts w:ascii="Arial" w:hAnsi="Arial" w:cs="Arial"/>
          <w:b/>
          <w:sz w:val="24"/>
          <w:szCs w:val="24"/>
        </w:rPr>
        <w:t xml:space="preserve"> Initiative</w:t>
      </w:r>
      <w:r w:rsidR="00FA606D">
        <w:rPr>
          <w:rFonts w:ascii="Arial" w:hAnsi="Arial" w:cs="Arial"/>
          <w:b/>
          <w:sz w:val="24"/>
          <w:szCs w:val="24"/>
        </w:rPr>
        <w:t>:</w:t>
      </w:r>
      <w:r w:rsidRPr="00EF36FA">
        <w:rPr>
          <w:rFonts w:ascii="Arial" w:hAnsi="Arial" w:cs="Arial"/>
          <w:b/>
          <w:sz w:val="24"/>
          <w:szCs w:val="24"/>
        </w:rPr>
        <w:t xml:space="preserve"> </w:t>
      </w:r>
      <w:r w:rsidR="00FA606D">
        <w:rPr>
          <w:rFonts w:ascii="Arial" w:hAnsi="Arial" w:cs="Arial"/>
          <w:b/>
          <w:sz w:val="24"/>
          <w:szCs w:val="24"/>
        </w:rPr>
        <w:t>Closing the Gap</w:t>
      </w:r>
    </w:p>
    <w:p w14:paraId="505A7BF0" w14:textId="200254E8" w:rsidR="007D1E51" w:rsidRDefault="00D940F2" w:rsidP="007D1E51">
      <w:pPr>
        <w:spacing w:after="240"/>
        <w:rPr>
          <w:rFonts w:ascii="Arial" w:hAnsi="Arial" w:cs="Arial"/>
          <w:sz w:val="24"/>
          <w:szCs w:val="24"/>
        </w:rPr>
      </w:pPr>
      <w:r>
        <w:rPr>
          <w:rFonts w:ascii="Arial" w:hAnsi="Arial" w:cs="Arial"/>
          <w:sz w:val="24"/>
          <w:szCs w:val="24"/>
        </w:rPr>
        <w:t xml:space="preserve">The increase in </w:t>
      </w:r>
      <w:r w:rsidR="00013655">
        <w:rPr>
          <w:rFonts w:ascii="Arial" w:hAnsi="Arial" w:cs="Arial"/>
          <w:sz w:val="24"/>
          <w:szCs w:val="24"/>
        </w:rPr>
        <w:t xml:space="preserve">the number and complexity of </w:t>
      </w:r>
      <w:r>
        <w:rPr>
          <w:rFonts w:ascii="Arial" w:hAnsi="Arial" w:cs="Arial"/>
          <w:sz w:val="24"/>
          <w:szCs w:val="24"/>
        </w:rPr>
        <w:t xml:space="preserve">Phase </w:t>
      </w:r>
      <w:r w:rsidR="00D0575E">
        <w:rPr>
          <w:rFonts w:ascii="Arial" w:hAnsi="Arial" w:cs="Arial"/>
          <w:sz w:val="24"/>
          <w:szCs w:val="24"/>
        </w:rPr>
        <w:t>3</w:t>
      </w:r>
      <w:r>
        <w:rPr>
          <w:rFonts w:ascii="Arial" w:hAnsi="Arial" w:cs="Arial"/>
          <w:sz w:val="24"/>
          <w:szCs w:val="24"/>
        </w:rPr>
        <w:t xml:space="preserve"> randomized clinical trials (RCTs) over the past decade has led to a growing need for</w:t>
      </w:r>
      <w:r w:rsidR="00013655">
        <w:rPr>
          <w:rFonts w:ascii="Arial" w:hAnsi="Arial" w:cs="Arial"/>
          <w:sz w:val="24"/>
          <w:szCs w:val="24"/>
        </w:rPr>
        <w:t xml:space="preserve"> more and more </w:t>
      </w:r>
      <w:r>
        <w:rPr>
          <w:rFonts w:ascii="Arial" w:hAnsi="Arial" w:cs="Arial"/>
          <w:sz w:val="24"/>
          <w:szCs w:val="24"/>
        </w:rPr>
        <w:t>Data Monitoring Committees (DMCs)</w:t>
      </w:r>
      <w:r w:rsidR="00B578F9">
        <w:rPr>
          <w:rFonts w:ascii="Arial" w:hAnsi="Arial" w:cs="Arial"/>
          <w:sz w:val="24"/>
          <w:szCs w:val="24"/>
        </w:rPr>
        <w:t>.</w:t>
      </w:r>
      <w:r>
        <w:rPr>
          <w:rFonts w:ascii="Arial" w:hAnsi="Arial" w:cs="Arial"/>
          <w:sz w:val="24"/>
          <w:szCs w:val="24"/>
        </w:rPr>
        <w:t xml:space="preserve"> </w:t>
      </w:r>
      <w:r w:rsidR="00013655">
        <w:rPr>
          <w:rFonts w:ascii="Arial" w:hAnsi="Arial" w:cs="Arial"/>
          <w:sz w:val="24"/>
          <w:szCs w:val="24"/>
        </w:rPr>
        <w:t xml:space="preserve">We, the Society for Clinical Trials (SCT), </w:t>
      </w:r>
      <w:r w:rsidR="00B578F9">
        <w:rPr>
          <w:rFonts w:ascii="Arial" w:hAnsi="Arial" w:cs="Arial"/>
          <w:sz w:val="24"/>
          <w:szCs w:val="24"/>
        </w:rPr>
        <w:t>should recognize the</w:t>
      </w:r>
      <w:r w:rsidR="00013655">
        <w:rPr>
          <w:rFonts w:ascii="Arial" w:hAnsi="Arial" w:cs="Arial"/>
          <w:sz w:val="24"/>
          <w:szCs w:val="24"/>
        </w:rPr>
        <w:t xml:space="preserve"> </w:t>
      </w:r>
      <w:r w:rsidR="003843E0">
        <w:rPr>
          <w:rFonts w:ascii="Arial" w:hAnsi="Arial" w:cs="Arial"/>
          <w:sz w:val="24"/>
          <w:szCs w:val="24"/>
        </w:rPr>
        <w:t xml:space="preserve">shortage of clinical trialists with expertise and experience in </w:t>
      </w:r>
      <w:r w:rsidR="00013655">
        <w:rPr>
          <w:rFonts w:ascii="Arial" w:hAnsi="Arial" w:cs="Arial"/>
          <w:sz w:val="24"/>
          <w:szCs w:val="24"/>
        </w:rPr>
        <w:t xml:space="preserve">DMCs </w:t>
      </w:r>
      <w:r w:rsidR="000B2D43">
        <w:rPr>
          <w:rFonts w:ascii="Arial" w:hAnsi="Arial" w:cs="Arial"/>
          <w:sz w:val="24"/>
          <w:szCs w:val="24"/>
        </w:rPr>
        <w:t>by</w:t>
      </w:r>
      <w:r w:rsidR="00013655">
        <w:rPr>
          <w:rFonts w:ascii="Arial" w:hAnsi="Arial" w:cs="Arial"/>
          <w:sz w:val="24"/>
          <w:szCs w:val="24"/>
        </w:rPr>
        <w:t xml:space="preserve"> inaugurating an initiative</w:t>
      </w:r>
      <w:r w:rsidR="00365059">
        <w:rPr>
          <w:rFonts w:ascii="Arial" w:hAnsi="Arial" w:cs="Arial"/>
          <w:sz w:val="24"/>
          <w:szCs w:val="24"/>
        </w:rPr>
        <w:t xml:space="preserve"> to close the gap between supply and demand. </w:t>
      </w:r>
      <w:r w:rsidR="00013655">
        <w:rPr>
          <w:rFonts w:ascii="Arial" w:hAnsi="Arial" w:cs="Arial"/>
          <w:sz w:val="24"/>
          <w:szCs w:val="24"/>
        </w:rPr>
        <w:t xml:space="preserve">We </w:t>
      </w:r>
      <w:r w:rsidR="000B2D43">
        <w:rPr>
          <w:rFonts w:ascii="Arial" w:hAnsi="Arial" w:cs="Arial"/>
          <w:sz w:val="24"/>
          <w:szCs w:val="24"/>
        </w:rPr>
        <w:t>should encourage the training of</w:t>
      </w:r>
      <w:r w:rsidR="005527C1" w:rsidRPr="005E7CAC">
        <w:rPr>
          <w:rFonts w:ascii="Arial" w:hAnsi="Arial" w:cs="Arial"/>
          <w:sz w:val="24"/>
          <w:szCs w:val="24"/>
        </w:rPr>
        <w:t xml:space="preserve"> the current and next generation of clinical trialists involved in medical research so they may serve effectively as members of independent </w:t>
      </w:r>
      <w:r w:rsidR="005527C1">
        <w:rPr>
          <w:rFonts w:ascii="Arial" w:hAnsi="Arial" w:cs="Arial"/>
          <w:sz w:val="24"/>
          <w:szCs w:val="24"/>
        </w:rPr>
        <w:t>DMC</w:t>
      </w:r>
      <w:r w:rsidR="00013655">
        <w:rPr>
          <w:rFonts w:ascii="Arial" w:hAnsi="Arial" w:cs="Arial"/>
          <w:sz w:val="24"/>
          <w:szCs w:val="24"/>
        </w:rPr>
        <w:t>s sponsored by</w:t>
      </w:r>
      <w:r w:rsidR="005527C1" w:rsidRPr="005E7CAC">
        <w:rPr>
          <w:rFonts w:ascii="Arial" w:hAnsi="Arial" w:cs="Arial"/>
          <w:sz w:val="24"/>
          <w:szCs w:val="24"/>
        </w:rPr>
        <w:t xml:space="preserve"> g</w:t>
      </w:r>
      <w:r w:rsidR="005527C1">
        <w:rPr>
          <w:rFonts w:ascii="Arial" w:hAnsi="Arial" w:cs="Arial"/>
          <w:sz w:val="24"/>
          <w:szCs w:val="24"/>
        </w:rPr>
        <w:t>overnment</w:t>
      </w:r>
      <w:r w:rsidR="00013655">
        <w:rPr>
          <w:rFonts w:ascii="Arial" w:hAnsi="Arial" w:cs="Arial"/>
          <w:sz w:val="24"/>
          <w:szCs w:val="24"/>
        </w:rPr>
        <w:t>,</w:t>
      </w:r>
      <w:r w:rsidR="005527C1">
        <w:rPr>
          <w:rFonts w:ascii="Arial" w:hAnsi="Arial" w:cs="Arial"/>
          <w:sz w:val="24"/>
          <w:szCs w:val="24"/>
        </w:rPr>
        <w:t xml:space="preserve"> industry</w:t>
      </w:r>
      <w:r w:rsidR="00013655">
        <w:rPr>
          <w:rFonts w:ascii="Arial" w:hAnsi="Arial" w:cs="Arial"/>
          <w:sz w:val="24"/>
          <w:szCs w:val="24"/>
        </w:rPr>
        <w:t xml:space="preserve">, </w:t>
      </w:r>
      <w:r w:rsidR="00D0575E">
        <w:rPr>
          <w:rFonts w:ascii="Arial" w:hAnsi="Arial" w:cs="Arial"/>
          <w:sz w:val="24"/>
          <w:szCs w:val="24"/>
        </w:rPr>
        <w:t>and</w:t>
      </w:r>
      <w:r w:rsidR="00013655">
        <w:rPr>
          <w:rFonts w:ascii="Arial" w:hAnsi="Arial" w:cs="Arial"/>
          <w:sz w:val="24"/>
          <w:szCs w:val="24"/>
        </w:rPr>
        <w:t xml:space="preserve"> not-for-profit organizations.</w:t>
      </w:r>
      <w:r w:rsidR="005527C1">
        <w:rPr>
          <w:rFonts w:ascii="Arial" w:hAnsi="Arial" w:cs="Arial"/>
          <w:sz w:val="24"/>
          <w:szCs w:val="24"/>
        </w:rPr>
        <w:t xml:space="preserve"> </w:t>
      </w:r>
    </w:p>
    <w:p w14:paraId="5BB938E7" w14:textId="5D4964C4" w:rsidR="007D1E51" w:rsidRDefault="00D00FF7" w:rsidP="007D1E51">
      <w:pPr>
        <w:spacing w:after="240"/>
        <w:rPr>
          <w:rFonts w:ascii="Arial" w:hAnsi="Arial" w:cs="Arial"/>
          <w:sz w:val="24"/>
          <w:szCs w:val="24"/>
        </w:rPr>
      </w:pPr>
      <w:r>
        <w:rPr>
          <w:rFonts w:ascii="Arial" w:hAnsi="Arial" w:cs="Arial"/>
          <w:sz w:val="24"/>
          <w:szCs w:val="24"/>
        </w:rPr>
        <w:t>While t</w:t>
      </w:r>
      <w:r w:rsidR="007D1E51" w:rsidRPr="007D1E51">
        <w:rPr>
          <w:rFonts w:ascii="Arial" w:hAnsi="Arial" w:cs="Arial"/>
          <w:sz w:val="24"/>
          <w:szCs w:val="24"/>
        </w:rPr>
        <w:t>h</w:t>
      </w:r>
      <w:r w:rsidR="00AE7327">
        <w:rPr>
          <w:rFonts w:ascii="Arial" w:hAnsi="Arial" w:cs="Arial"/>
          <w:sz w:val="24"/>
          <w:szCs w:val="24"/>
        </w:rPr>
        <w:t>e</w:t>
      </w:r>
      <w:r w:rsidR="007D1E51" w:rsidRPr="007D1E51">
        <w:rPr>
          <w:rFonts w:ascii="Arial" w:hAnsi="Arial" w:cs="Arial"/>
          <w:sz w:val="24"/>
          <w:szCs w:val="24"/>
        </w:rPr>
        <w:t xml:space="preserve"> DMC process ha</w:t>
      </w:r>
      <w:r>
        <w:rPr>
          <w:rFonts w:ascii="Arial" w:hAnsi="Arial" w:cs="Arial"/>
          <w:sz w:val="24"/>
          <w:szCs w:val="24"/>
        </w:rPr>
        <w:t>d</w:t>
      </w:r>
      <w:r w:rsidR="007D1E51" w:rsidRPr="007D1E51">
        <w:rPr>
          <w:rFonts w:ascii="Arial" w:hAnsi="Arial" w:cs="Arial"/>
          <w:sz w:val="24"/>
          <w:szCs w:val="24"/>
        </w:rPr>
        <w:t xml:space="preserve"> largely gone unnoticed by the general public</w:t>
      </w:r>
      <w:r>
        <w:rPr>
          <w:rFonts w:ascii="Arial" w:hAnsi="Arial" w:cs="Arial"/>
          <w:sz w:val="24"/>
          <w:szCs w:val="24"/>
        </w:rPr>
        <w:t>,</w:t>
      </w:r>
      <w:r w:rsidR="00AE7327">
        <w:rPr>
          <w:rFonts w:ascii="Arial" w:hAnsi="Arial" w:cs="Arial"/>
          <w:sz w:val="24"/>
          <w:szCs w:val="24"/>
        </w:rPr>
        <w:t xml:space="preserve"> this is changing with </w:t>
      </w:r>
      <w:r w:rsidR="007D1E51" w:rsidRPr="007D1E51">
        <w:rPr>
          <w:rFonts w:ascii="Arial" w:hAnsi="Arial" w:cs="Arial"/>
          <w:sz w:val="24"/>
          <w:szCs w:val="24"/>
        </w:rPr>
        <w:t>the recent launching of numerous COVID-19 treatment and vaccine trials</w:t>
      </w:r>
      <w:r w:rsidR="00AE7327">
        <w:rPr>
          <w:rFonts w:ascii="Arial" w:hAnsi="Arial" w:cs="Arial"/>
          <w:sz w:val="24"/>
          <w:szCs w:val="24"/>
        </w:rPr>
        <w:t>.</w:t>
      </w:r>
      <w:r w:rsidR="007D1E51" w:rsidRPr="007D1E51">
        <w:rPr>
          <w:rFonts w:ascii="Arial" w:hAnsi="Arial" w:cs="Arial"/>
          <w:sz w:val="24"/>
          <w:szCs w:val="24"/>
        </w:rPr>
        <w:t xml:space="preserve">  The public </w:t>
      </w:r>
      <w:r w:rsidR="00AE7327">
        <w:rPr>
          <w:rFonts w:ascii="Arial" w:hAnsi="Arial" w:cs="Arial"/>
          <w:sz w:val="24"/>
          <w:szCs w:val="24"/>
        </w:rPr>
        <w:t>not only is</w:t>
      </w:r>
      <w:r w:rsidR="007D1E51" w:rsidRPr="007D1E51">
        <w:rPr>
          <w:rFonts w:ascii="Arial" w:hAnsi="Arial" w:cs="Arial"/>
          <w:sz w:val="24"/>
          <w:szCs w:val="24"/>
        </w:rPr>
        <w:t xml:space="preserve"> ask</w:t>
      </w:r>
      <w:r w:rsidR="00AE7327">
        <w:rPr>
          <w:rFonts w:ascii="Arial" w:hAnsi="Arial" w:cs="Arial"/>
          <w:sz w:val="24"/>
          <w:szCs w:val="24"/>
        </w:rPr>
        <w:t>ing</w:t>
      </w:r>
      <w:r w:rsidR="007D1E51" w:rsidRPr="007D1E51">
        <w:rPr>
          <w:rFonts w:ascii="Arial" w:hAnsi="Arial" w:cs="Arial"/>
          <w:sz w:val="24"/>
          <w:szCs w:val="24"/>
        </w:rPr>
        <w:t xml:space="preserve"> </w:t>
      </w:r>
      <w:r w:rsidR="00AE7327">
        <w:rPr>
          <w:rFonts w:ascii="Arial" w:hAnsi="Arial" w:cs="Arial"/>
          <w:sz w:val="24"/>
          <w:szCs w:val="24"/>
        </w:rPr>
        <w:t>about whether</w:t>
      </w:r>
      <w:r w:rsidR="007D1E51" w:rsidRPr="007D1E51">
        <w:rPr>
          <w:rFonts w:ascii="Arial" w:hAnsi="Arial" w:cs="Arial"/>
          <w:sz w:val="24"/>
          <w:szCs w:val="24"/>
        </w:rPr>
        <w:t xml:space="preserve"> they can trust the results of these clinical trials</w:t>
      </w:r>
      <w:r w:rsidR="00AE7327">
        <w:rPr>
          <w:rFonts w:ascii="Arial" w:hAnsi="Arial" w:cs="Arial"/>
          <w:sz w:val="24"/>
          <w:szCs w:val="24"/>
        </w:rPr>
        <w:t>, but also is seeking a better understanding about the role</w:t>
      </w:r>
      <w:r w:rsidR="007D1E51" w:rsidRPr="007D1E51">
        <w:rPr>
          <w:rFonts w:ascii="Arial" w:hAnsi="Arial" w:cs="Arial"/>
          <w:sz w:val="24"/>
          <w:szCs w:val="24"/>
        </w:rPr>
        <w:t xml:space="preserve"> an</w:t>
      </w:r>
      <w:r w:rsidR="00AE7327">
        <w:rPr>
          <w:rFonts w:ascii="Arial" w:hAnsi="Arial" w:cs="Arial"/>
          <w:sz w:val="24"/>
          <w:szCs w:val="24"/>
        </w:rPr>
        <w:t>d functioning of</w:t>
      </w:r>
      <w:r w:rsidR="007D1E51" w:rsidRPr="007D1E51">
        <w:rPr>
          <w:rFonts w:ascii="Arial" w:hAnsi="Arial" w:cs="Arial"/>
          <w:sz w:val="24"/>
          <w:szCs w:val="24"/>
        </w:rPr>
        <w:t xml:space="preserve"> </w:t>
      </w:r>
      <w:r w:rsidR="00AE7327">
        <w:rPr>
          <w:rFonts w:ascii="Arial" w:hAnsi="Arial" w:cs="Arial"/>
          <w:sz w:val="24"/>
          <w:szCs w:val="24"/>
        </w:rPr>
        <w:t>the</w:t>
      </w:r>
      <w:r w:rsidR="007D1E51" w:rsidRPr="007D1E51">
        <w:rPr>
          <w:rFonts w:ascii="Arial" w:hAnsi="Arial" w:cs="Arial"/>
          <w:sz w:val="24"/>
          <w:szCs w:val="24"/>
        </w:rPr>
        <w:t xml:space="preserve"> “secret committee”, i</w:t>
      </w:r>
      <w:r w:rsidR="007D1E51">
        <w:rPr>
          <w:rFonts w:ascii="Arial" w:hAnsi="Arial" w:cs="Arial"/>
          <w:sz w:val="24"/>
          <w:szCs w:val="24"/>
        </w:rPr>
        <w:t>.</w:t>
      </w:r>
      <w:r w:rsidR="007D1E51" w:rsidRPr="007D1E51">
        <w:rPr>
          <w:rFonts w:ascii="Arial" w:hAnsi="Arial" w:cs="Arial"/>
          <w:sz w:val="24"/>
          <w:szCs w:val="24"/>
        </w:rPr>
        <w:t>e</w:t>
      </w:r>
      <w:r w:rsidR="007D1E51">
        <w:rPr>
          <w:rFonts w:ascii="Arial" w:hAnsi="Arial" w:cs="Arial"/>
          <w:sz w:val="24"/>
          <w:szCs w:val="24"/>
        </w:rPr>
        <w:t>.,</w:t>
      </w:r>
      <w:r w:rsidR="007D1E51" w:rsidRPr="007D1E51">
        <w:rPr>
          <w:rFonts w:ascii="Arial" w:hAnsi="Arial" w:cs="Arial"/>
          <w:sz w:val="24"/>
          <w:szCs w:val="24"/>
        </w:rPr>
        <w:t xml:space="preserve"> the trial</w:t>
      </w:r>
      <w:r w:rsidR="007D1E51">
        <w:rPr>
          <w:rFonts w:ascii="Arial" w:hAnsi="Arial" w:cs="Arial"/>
          <w:sz w:val="24"/>
          <w:szCs w:val="24"/>
        </w:rPr>
        <w:t>’s</w:t>
      </w:r>
      <w:r w:rsidR="007D1E51" w:rsidRPr="007D1E51">
        <w:rPr>
          <w:rFonts w:ascii="Arial" w:hAnsi="Arial" w:cs="Arial"/>
          <w:sz w:val="24"/>
          <w:szCs w:val="24"/>
        </w:rPr>
        <w:t xml:space="preserve"> DMC</w:t>
      </w:r>
      <w:r w:rsidR="00AE7327">
        <w:rPr>
          <w:rFonts w:ascii="Arial" w:hAnsi="Arial" w:cs="Arial"/>
          <w:sz w:val="24"/>
          <w:szCs w:val="24"/>
        </w:rPr>
        <w:t>, that has sole access to emerging data during trial conduct.</w:t>
      </w:r>
      <w:r w:rsidR="007D1E51" w:rsidRPr="007D1E51">
        <w:rPr>
          <w:rFonts w:ascii="Arial" w:hAnsi="Arial" w:cs="Arial"/>
          <w:sz w:val="24"/>
          <w:szCs w:val="24"/>
        </w:rPr>
        <w:t xml:space="preserve">  </w:t>
      </w:r>
      <w:r>
        <w:rPr>
          <w:rFonts w:ascii="Arial" w:hAnsi="Arial" w:cs="Arial"/>
          <w:sz w:val="24"/>
          <w:szCs w:val="24"/>
        </w:rPr>
        <w:t>H</w:t>
      </w:r>
      <w:r w:rsidR="007D1E51">
        <w:rPr>
          <w:rFonts w:ascii="Arial" w:hAnsi="Arial" w:cs="Arial"/>
          <w:sz w:val="24"/>
          <w:szCs w:val="24"/>
        </w:rPr>
        <w:t xml:space="preserve">aving a well-functioning DMC </w:t>
      </w:r>
      <w:r>
        <w:rPr>
          <w:rFonts w:ascii="Arial" w:hAnsi="Arial" w:cs="Arial"/>
          <w:sz w:val="24"/>
          <w:szCs w:val="24"/>
        </w:rPr>
        <w:t>is</w:t>
      </w:r>
      <w:r w:rsidR="007D1E51" w:rsidRPr="007D1E51">
        <w:rPr>
          <w:rFonts w:ascii="Arial" w:hAnsi="Arial" w:cs="Arial"/>
          <w:sz w:val="24"/>
          <w:szCs w:val="24"/>
        </w:rPr>
        <w:t xml:space="preserve"> critical</w:t>
      </w:r>
      <w:r w:rsidR="00AE7327">
        <w:rPr>
          <w:rFonts w:ascii="Arial" w:hAnsi="Arial" w:cs="Arial"/>
          <w:sz w:val="24"/>
          <w:szCs w:val="24"/>
        </w:rPr>
        <w:t xml:space="preserve"> to safeguarding interests of study participants, to protecting trial integrity and to</w:t>
      </w:r>
      <w:r w:rsidR="007D1E51" w:rsidRPr="007D1E51">
        <w:rPr>
          <w:rFonts w:ascii="Arial" w:hAnsi="Arial" w:cs="Arial"/>
          <w:sz w:val="24"/>
          <w:szCs w:val="24"/>
        </w:rPr>
        <w:t xml:space="preserve"> maintaining public trust in a clinical trial process that medical science has relied on for decades.  </w:t>
      </w:r>
    </w:p>
    <w:p w14:paraId="27DF78DF" w14:textId="7655E271" w:rsidR="005527C1" w:rsidRDefault="000B2D43" w:rsidP="005527C1">
      <w:pPr>
        <w:rPr>
          <w:rFonts w:ascii="Arial" w:hAnsi="Arial" w:cs="Arial"/>
          <w:sz w:val="24"/>
          <w:szCs w:val="24"/>
        </w:rPr>
      </w:pPr>
      <w:r>
        <w:rPr>
          <w:rFonts w:ascii="Arial" w:hAnsi="Arial" w:cs="Arial"/>
          <w:sz w:val="24"/>
          <w:szCs w:val="24"/>
        </w:rPr>
        <w:t>The SCT DMC Initiative Committee</w:t>
      </w:r>
      <w:r w:rsidR="008C19E5">
        <w:rPr>
          <w:rFonts w:ascii="Arial" w:hAnsi="Arial" w:cs="Arial"/>
          <w:sz w:val="24"/>
          <w:szCs w:val="24"/>
        </w:rPr>
        <w:t xml:space="preserve"> (henceforth, the Committee)</w:t>
      </w:r>
      <w:r>
        <w:rPr>
          <w:rFonts w:ascii="Arial" w:hAnsi="Arial" w:cs="Arial"/>
          <w:sz w:val="24"/>
          <w:szCs w:val="24"/>
        </w:rPr>
        <w:t xml:space="preserve"> has developed a three-component </w:t>
      </w:r>
      <w:r w:rsidR="00460597">
        <w:rPr>
          <w:rFonts w:ascii="Arial" w:hAnsi="Arial" w:cs="Arial"/>
          <w:sz w:val="24"/>
          <w:szCs w:val="24"/>
        </w:rPr>
        <w:t>initiative</w:t>
      </w:r>
      <w:r>
        <w:rPr>
          <w:rFonts w:ascii="Arial" w:hAnsi="Arial" w:cs="Arial"/>
          <w:sz w:val="24"/>
          <w:szCs w:val="24"/>
        </w:rPr>
        <w:t>:</w:t>
      </w:r>
      <w:r w:rsidR="00460597">
        <w:rPr>
          <w:rFonts w:ascii="Arial" w:hAnsi="Arial" w:cs="Arial"/>
          <w:sz w:val="24"/>
          <w:szCs w:val="24"/>
        </w:rPr>
        <w:t xml:space="preserve"> 1) a </w:t>
      </w:r>
      <w:r w:rsidR="00460597" w:rsidRPr="009E4610">
        <w:rPr>
          <w:rFonts w:ascii="Arial" w:hAnsi="Arial" w:cs="Arial"/>
          <w:b/>
          <w:sz w:val="24"/>
          <w:szCs w:val="24"/>
        </w:rPr>
        <w:t>formal training program</w:t>
      </w:r>
      <w:r w:rsidR="00460597">
        <w:rPr>
          <w:rFonts w:ascii="Arial" w:hAnsi="Arial" w:cs="Arial"/>
          <w:sz w:val="24"/>
          <w:szCs w:val="24"/>
        </w:rPr>
        <w:t xml:space="preserve"> </w:t>
      </w:r>
      <w:r w:rsidR="00013655">
        <w:rPr>
          <w:rFonts w:ascii="Arial" w:hAnsi="Arial" w:cs="Arial"/>
          <w:sz w:val="24"/>
          <w:szCs w:val="24"/>
        </w:rPr>
        <w:t xml:space="preserve">that will </w:t>
      </w:r>
      <w:r w:rsidR="00D0575E">
        <w:rPr>
          <w:rFonts w:ascii="Arial" w:hAnsi="Arial" w:cs="Arial"/>
          <w:sz w:val="24"/>
          <w:szCs w:val="24"/>
        </w:rPr>
        <w:t>offer</w:t>
      </w:r>
      <w:r w:rsidR="00013655">
        <w:rPr>
          <w:rFonts w:ascii="Arial" w:hAnsi="Arial" w:cs="Arial"/>
          <w:sz w:val="24"/>
          <w:szCs w:val="24"/>
        </w:rPr>
        <w:t xml:space="preserve"> </w:t>
      </w:r>
      <w:r w:rsidR="00460597">
        <w:rPr>
          <w:rFonts w:ascii="Arial" w:hAnsi="Arial" w:cs="Arial"/>
          <w:sz w:val="24"/>
          <w:szCs w:val="24"/>
        </w:rPr>
        <w:t>didactic material on the function and structure of DMCs</w:t>
      </w:r>
      <w:r w:rsidR="00013655">
        <w:rPr>
          <w:rFonts w:ascii="Arial" w:hAnsi="Arial" w:cs="Arial"/>
          <w:sz w:val="24"/>
          <w:szCs w:val="24"/>
        </w:rPr>
        <w:t>;</w:t>
      </w:r>
      <w:r w:rsidR="00460597">
        <w:rPr>
          <w:rFonts w:ascii="Arial" w:hAnsi="Arial" w:cs="Arial"/>
          <w:sz w:val="24"/>
          <w:szCs w:val="24"/>
        </w:rPr>
        <w:t xml:space="preserve"> 2) a </w:t>
      </w:r>
      <w:r w:rsidR="00460597" w:rsidRPr="009E4610">
        <w:rPr>
          <w:rFonts w:ascii="Arial" w:hAnsi="Arial" w:cs="Arial"/>
          <w:b/>
          <w:sz w:val="24"/>
          <w:szCs w:val="24"/>
        </w:rPr>
        <w:t>mentorship model</w:t>
      </w:r>
      <w:r w:rsidR="00460597">
        <w:rPr>
          <w:rFonts w:ascii="Arial" w:hAnsi="Arial" w:cs="Arial"/>
          <w:sz w:val="24"/>
          <w:szCs w:val="24"/>
        </w:rPr>
        <w:t xml:space="preserve"> </w:t>
      </w:r>
      <w:r w:rsidR="00D0575E">
        <w:rPr>
          <w:rFonts w:ascii="Arial" w:hAnsi="Arial" w:cs="Arial"/>
          <w:sz w:val="24"/>
          <w:szCs w:val="24"/>
        </w:rPr>
        <w:t xml:space="preserve">that will </w:t>
      </w:r>
      <w:r w:rsidR="00460597">
        <w:rPr>
          <w:rFonts w:ascii="Arial" w:hAnsi="Arial" w:cs="Arial"/>
          <w:sz w:val="24"/>
          <w:szCs w:val="24"/>
        </w:rPr>
        <w:t xml:space="preserve">allow colleagues </w:t>
      </w:r>
      <w:r w:rsidR="00013655">
        <w:rPr>
          <w:rFonts w:ascii="Arial" w:hAnsi="Arial" w:cs="Arial"/>
          <w:sz w:val="24"/>
          <w:szCs w:val="24"/>
        </w:rPr>
        <w:t xml:space="preserve">new to DMCs </w:t>
      </w:r>
      <w:r w:rsidR="00460597">
        <w:rPr>
          <w:rFonts w:ascii="Arial" w:hAnsi="Arial" w:cs="Arial"/>
          <w:sz w:val="24"/>
          <w:szCs w:val="24"/>
        </w:rPr>
        <w:t>to gain experience as member</w:t>
      </w:r>
      <w:r w:rsidR="00013655">
        <w:rPr>
          <w:rFonts w:ascii="Arial" w:hAnsi="Arial" w:cs="Arial"/>
          <w:sz w:val="24"/>
          <w:szCs w:val="24"/>
        </w:rPr>
        <w:t>s</w:t>
      </w:r>
      <w:r w:rsidR="00460597">
        <w:rPr>
          <w:rFonts w:ascii="Arial" w:hAnsi="Arial" w:cs="Arial"/>
          <w:sz w:val="24"/>
          <w:szCs w:val="24"/>
        </w:rPr>
        <w:t xml:space="preserve"> of a DMC</w:t>
      </w:r>
      <w:r w:rsidR="00D0575E">
        <w:rPr>
          <w:rFonts w:ascii="Arial" w:hAnsi="Arial" w:cs="Arial"/>
          <w:sz w:val="24"/>
          <w:szCs w:val="24"/>
        </w:rPr>
        <w:t>;</w:t>
      </w:r>
      <w:r w:rsidR="00460597">
        <w:rPr>
          <w:rFonts w:ascii="Arial" w:hAnsi="Arial" w:cs="Arial"/>
          <w:sz w:val="24"/>
          <w:szCs w:val="24"/>
        </w:rPr>
        <w:t xml:space="preserve"> and 3) a </w:t>
      </w:r>
      <w:r w:rsidR="00460597" w:rsidRPr="009E4610">
        <w:rPr>
          <w:rFonts w:ascii="Arial" w:hAnsi="Arial" w:cs="Arial"/>
          <w:b/>
          <w:sz w:val="24"/>
          <w:szCs w:val="24"/>
        </w:rPr>
        <w:t>SCT DMC Registry</w:t>
      </w:r>
      <w:r w:rsidR="00460597">
        <w:rPr>
          <w:rFonts w:ascii="Arial" w:hAnsi="Arial" w:cs="Arial"/>
          <w:sz w:val="24"/>
          <w:szCs w:val="24"/>
        </w:rPr>
        <w:t xml:space="preserve"> </w:t>
      </w:r>
      <w:r w:rsidR="00D0575E">
        <w:rPr>
          <w:rFonts w:ascii="Arial" w:hAnsi="Arial" w:cs="Arial"/>
          <w:sz w:val="24"/>
          <w:szCs w:val="24"/>
        </w:rPr>
        <w:t xml:space="preserve">that will </w:t>
      </w:r>
      <w:r w:rsidR="00460597">
        <w:rPr>
          <w:rFonts w:ascii="Arial" w:hAnsi="Arial" w:cs="Arial"/>
          <w:sz w:val="24"/>
          <w:szCs w:val="24"/>
        </w:rPr>
        <w:t xml:space="preserve">provide sponsors with a list of </w:t>
      </w:r>
      <w:r w:rsidR="00D0575E">
        <w:rPr>
          <w:rFonts w:ascii="Arial" w:hAnsi="Arial" w:cs="Arial"/>
          <w:sz w:val="24"/>
          <w:szCs w:val="24"/>
        </w:rPr>
        <w:t xml:space="preserve">potential </w:t>
      </w:r>
      <w:r w:rsidR="00460597">
        <w:rPr>
          <w:rFonts w:ascii="Arial" w:hAnsi="Arial" w:cs="Arial"/>
          <w:sz w:val="24"/>
          <w:szCs w:val="24"/>
        </w:rPr>
        <w:t>DMC members</w:t>
      </w:r>
      <w:r w:rsidR="00D0575E">
        <w:rPr>
          <w:rFonts w:ascii="Arial" w:hAnsi="Arial" w:cs="Arial"/>
          <w:sz w:val="24"/>
          <w:szCs w:val="24"/>
        </w:rPr>
        <w:t xml:space="preserve">, all of whom will either have had experience participating on DMCs or will have had </w:t>
      </w:r>
      <w:r w:rsidR="00460597">
        <w:rPr>
          <w:rFonts w:ascii="Arial" w:hAnsi="Arial" w:cs="Arial"/>
          <w:sz w:val="24"/>
          <w:szCs w:val="24"/>
        </w:rPr>
        <w:t>some training</w:t>
      </w:r>
      <w:r w:rsidR="00D0575E">
        <w:rPr>
          <w:rFonts w:ascii="Arial" w:hAnsi="Arial" w:cs="Arial"/>
          <w:sz w:val="24"/>
          <w:szCs w:val="24"/>
        </w:rPr>
        <w:t xml:space="preserve"> in</w:t>
      </w:r>
      <w:r w:rsidR="00460597">
        <w:rPr>
          <w:rFonts w:ascii="Arial" w:hAnsi="Arial" w:cs="Arial"/>
          <w:sz w:val="24"/>
          <w:szCs w:val="24"/>
        </w:rPr>
        <w:t xml:space="preserve"> DMCs</w:t>
      </w:r>
      <w:r w:rsidR="00D0575E">
        <w:rPr>
          <w:rFonts w:ascii="Arial" w:hAnsi="Arial" w:cs="Arial"/>
          <w:sz w:val="24"/>
          <w:szCs w:val="24"/>
        </w:rPr>
        <w:t>.</w:t>
      </w:r>
    </w:p>
    <w:p w14:paraId="432CD7E8" w14:textId="55F892A6" w:rsidR="005527C1" w:rsidRDefault="000B2D43" w:rsidP="000B2D43">
      <w:pPr>
        <w:rPr>
          <w:rFonts w:ascii="Arial" w:hAnsi="Arial" w:cs="Arial"/>
          <w:sz w:val="24"/>
          <w:szCs w:val="24"/>
        </w:rPr>
      </w:pPr>
      <w:r>
        <w:rPr>
          <w:rFonts w:ascii="Arial" w:hAnsi="Arial" w:cs="Arial"/>
          <w:sz w:val="24"/>
          <w:szCs w:val="24"/>
        </w:rPr>
        <w:t xml:space="preserve">This document describes the Committee’s proposal and urges the SCT Executive Committee to provide intellectual and financial support for the activities. </w:t>
      </w:r>
    </w:p>
    <w:p w14:paraId="2A63B168" w14:textId="77777777" w:rsidR="005527C1" w:rsidRDefault="005527C1" w:rsidP="000B2D43">
      <w:pPr>
        <w:spacing w:after="120" w:line="22" w:lineRule="atLeast"/>
        <w:rPr>
          <w:rFonts w:ascii="Arial" w:hAnsi="Arial" w:cs="Arial"/>
          <w:b/>
          <w:sz w:val="24"/>
          <w:szCs w:val="24"/>
        </w:rPr>
      </w:pPr>
      <w:r>
        <w:rPr>
          <w:rFonts w:ascii="Arial" w:hAnsi="Arial" w:cs="Arial"/>
          <w:b/>
          <w:sz w:val="24"/>
          <w:szCs w:val="24"/>
        </w:rPr>
        <w:t xml:space="preserve">Brief </w:t>
      </w:r>
      <w:r w:rsidRPr="005E7CAC">
        <w:rPr>
          <w:rFonts w:ascii="Arial" w:hAnsi="Arial" w:cs="Arial"/>
          <w:b/>
          <w:sz w:val="24"/>
          <w:szCs w:val="24"/>
        </w:rPr>
        <w:t>Background</w:t>
      </w:r>
    </w:p>
    <w:p w14:paraId="18992E7A" w14:textId="129D5C28" w:rsidR="005527C1" w:rsidRDefault="005527C1" w:rsidP="000B2D43">
      <w:pPr>
        <w:spacing w:afterLines="240" w:after="576" w:line="22" w:lineRule="atLeast"/>
        <w:rPr>
          <w:rFonts w:ascii="Arial" w:hAnsi="Arial" w:cs="Arial"/>
          <w:sz w:val="24"/>
          <w:szCs w:val="24"/>
        </w:rPr>
      </w:pPr>
      <w:r w:rsidRPr="005E7CAC">
        <w:rPr>
          <w:rFonts w:ascii="Arial" w:hAnsi="Arial" w:cs="Arial"/>
          <w:sz w:val="24"/>
          <w:szCs w:val="24"/>
        </w:rPr>
        <w:t xml:space="preserve">Over the past five decades as the </w:t>
      </w:r>
      <w:r>
        <w:rPr>
          <w:rFonts w:ascii="Arial" w:hAnsi="Arial" w:cs="Arial"/>
          <w:sz w:val="24"/>
          <w:szCs w:val="24"/>
        </w:rPr>
        <w:t xml:space="preserve">randomized clinical trial </w:t>
      </w:r>
      <w:r w:rsidRPr="005E7CAC">
        <w:rPr>
          <w:rFonts w:ascii="Arial" w:hAnsi="Arial" w:cs="Arial"/>
          <w:sz w:val="24"/>
          <w:szCs w:val="24"/>
        </w:rPr>
        <w:t>has evolved to become the gold standard for evaluation of new pharmaceuticals, devices, procedures and behavioral interventions, so has the role of DMC</w:t>
      </w:r>
      <w:r w:rsidR="00D0575E">
        <w:rPr>
          <w:rFonts w:ascii="Arial" w:hAnsi="Arial" w:cs="Arial"/>
          <w:sz w:val="24"/>
          <w:szCs w:val="24"/>
        </w:rPr>
        <w:t>s</w:t>
      </w:r>
      <w:r w:rsidRPr="005E7CAC">
        <w:rPr>
          <w:rFonts w:ascii="Arial" w:hAnsi="Arial" w:cs="Arial"/>
          <w:sz w:val="24"/>
          <w:szCs w:val="24"/>
        </w:rPr>
        <w:t xml:space="preserve">. </w:t>
      </w:r>
      <w:r w:rsidR="00D0575E">
        <w:rPr>
          <w:rFonts w:ascii="Arial" w:hAnsi="Arial" w:cs="Arial"/>
          <w:sz w:val="24"/>
          <w:szCs w:val="24"/>
        </w:rPr>
        <w:t>In response to recommendations promulgated in the Greenberg Report (ref), t</w:t>
      </w:r>
      <w:r w:rsidR="00D0575E" w:rsidRPr="005E7CAC">
        <w:rPr>
          <w:rFonts w:ascii="Arial" w:hAnsi="Arial" w:cs="Arial"/>
          <w:sz w:val="24"/>
          <w:szCs w:val="24"/>
        </w:rPr>
        <w:t>he National Heart, Lung</w:t>
      </w:r>
      <w:r w:rsidR="00D0575E">
        <w:rPr>
          <w:rFonts w:ascii="Arial" w:hAnsi="Arial" w:cs="Arial"/>
          <w:sz w:val="24"/>
          <w:szCs w:val="24"/>
        </w:rPr>
        <w:t>,</w:t>
      </w:r>
      <w:r w:rsidR="00D0575E" w:rsidRPr="005E7CAC">
        <w:rPr>
          <w:rFonts w:ascii="Arial" w:hAnsi="Arial" w:cs="Arial"/>
          <w:sz w:val="24"/>
          <w:szCs w:val="24"/>
        </w:rPr>
        <w:t xml:space="preserve"> and Blood Institute (NHLBI)</w:t>
      </w:r>
      <w:r w:rsidR="00D0575E">
        <w:rPr>
          <w:rFonts w:ascii="Arial" w:hAnsi="Arial" w:cs="Arial"/>
          <w:sz w:val="24"/>
          <w:szCs w:val="24"/>
        </w:rPr>
        <w:t xml:space="preserve"> implemented </w:t>
      </w:r>
      <w:r w:rsidRPr="005E7CAC">
        <w:rPr>
          <w:rFonts w:ascii="Arial" w:hAnsi="Arial" w:cs="Arial"/>
          <w:sz w:val="24"/>
          <w:szCs w:val="24"/>
        </w:rPr>
        <w:t>DMC</w:t>
      </w:r>
      <w:r w:rsidR="00D0575E">
        <w:rPr>
          <w:rFonts w:ascii="Arial" w:hAnsi="Arial" w:cs="Arial"/>
          <w:sz w:val="24"/>
          <w:szCs w:val="24"/>
        </w:rPr>
        <w:t>s in the Institute’s early primary and secondary prevention trials.</w:t>
      </w:r>
      <w:r w:rsidR="00274C7A">
        <w:rPr>
          <w:rFonts w:ascii="Arial" w:hAnsi="Arial" w:cs="Arial"/>
          <w:sz w:val="24"/>
          <w:szCs w:val="24"/>
        </w:rPr>
        <w:t xml:space="preserve"> </w:t>
      </w:r>
      <w:r w:rsidR="000B2D43">
        <w:rPr>
          <w:rFonts w:ascii="Arial" w:hAnsi="Arial" w:cs="Arial"/>
          <w:sz w:val="24"/>
          <w:szCs w:val="24"/>
        </w:rPr>
        <w:t xml:space="preserve">In that report, the DMC went by the name Data and Safety Monitoring Board (DSMB). </w:t>
      </w:r>
      <w:r w:rsidRPr="005E7CAC">
        <w:rPr>
          <w:rFonts w:ascii="Arial" w:hAnsi="Arial" w:cs="Arial"/>
          <w:sz w:val="24"/>
          <w:szCs w:val="24"/>
        </w:rPr>
        <w:t>Accompanying the growth of the use of DMCs has been the increase</w:t>
      </w:r>
      <w:r w:rsidR="000B2D43">
        <w:rPr>
          <w:rFonts w:ascii="Arial" w:hAnsi="Arial" w:cs="Arial"/>
          <w:sz w:val="24"/>
          <w:szCs w:val="24"/>
        </w:rPr>
        <w:t>d</w:t>
      </w:r>
      <w:r w:rsidRPr="005E7CAC">
        <w:rPr>
          <w:rFonts w:ascii="Arial" w:hAnsi="Arial" w:cs="Arial"/>
          <w:sz w:val="24"/>
          <w:szCs w:val="24"/>
        </w:rPr>
        <w:t xml:space="preserve"> use of an independent </w:t>
      </w:r>
      <w:r w:rsidR="00D0575E">
        <w:rPr>
          <w:rFonts w:ascii="Arial" w:hAnsi="Arial" w:cs="Arial"/>
          <w:sz w:val="24"/>
          <w:szCs w:val="24"/>
        </w:rPr>
        <w:t>reporting group</w:t>
      </w:r>
      <w:r w:rsidR="00D0575E" w:rsidRPr="005E7CAC">
        <w:rPr>
          <w:rFonts w:ascii="Arial" w:hAnsi="Arial" w:cs="Arial"/>
          <w:sz w:val="24"/>
          <w:szCs w:val="24"/>
        </w:rPr>
        <w:t xml:space="preserve"> </w:t>
      </w:r>
      <w:r w:rsidR="00D0575E">
        <w:rPr>
          <w:rFonts w:ascii="Arial" w:hAnsi="Arial" w:cs="Arial"/>
          <w:sz w:val="24"/>
          <w:szCs w:val="24"/>
        </w:rPr>
        <w:t>that</w:t>
      </w:r>
      <w:r w:rsidR="00D0575E" w:rsidRPr="005E7CAC">
        <w:rPr>
          <w:rFonts w:ascii="Arial" w:hAnsi="Arial" w:cs="Arial"/>
          <w:sz w:val="24"/>
          <w:szCs w:val="24"/>
        </w:rPr>
        <w:t xml:space="preserve"> </w:t>
      </w:r>
      <w:r w:rsidRPr="005E7CAC">
        <w:rPr>
          <w:rFonts w:ascii="Arial" w:hAnsi="Arial" w:cs="Arial"/>
          <w:sz w:val="24"/>
          <w:szCs w:val="24"/>
        </w:rPr>
        <w:t xml:space="preserve">provides interim reports for the DMC. These reports allow the DMC to fulfill its role </w:t>
      </w:r>
      <w:r w:rsidR="000B2D43">
        <w:rPr>
          <w:rFonts w:ascii="Arial" w:hAnsi="Arial" w:cs="Arial"/>
          <w:sz w:val="24"/>
          <w:szCs w:val="24"/>
        </w:rPr>
        <w:t>in insuring</w:t>
      </w:r>
      <w:r w:rsidRPr="005E7CAC">
        <w:rPr>
          <w:rFonts w:ascii="Arial" w:hAnsi="Arial" w:cs="Arial"/>
          <w:sz w:val="24"/>
          <w:szCs w:val="24"/>
        </w:rPr>
        <w:t xml:space="preserve"> patient safety by monitoring the progress of the </w:t>
      </w:r>
      <w:r w:rsidR="00912F9E">
        <w:rPr>
          <w:rFonts w:ascii="Arial" w:hAnsi="Arial" w:cs="Arial"/>
          <w:sz w:val="24"/>
          <w:szCs w:val="24"/>
        </w:rPr>
        <w:t>trial</w:t>
      </w:r>
      <w:r w:rsidR="00912F9E" w:rsidRPr="005E7CAC">
        <w:rPr>
          <w:rFonts w:ascii="Arial" w:hAnsi="Arial" w:cs="Arial"/>
          <w:sz w:val="24"/>
          <w:szCs w:val="24"/>
        </w:rPr>
        <w:t xml:space="preserve"> </w:t>
      </w:r>
      <w:r w:rsidRPr="005E7CAC">
        <w:rPr>
          <w:rFonts w:ascii="Arial" w:hAnsi="Arial" w:cs="Arial"/>
          <w:sz w:val="24"/>
          <w:szCs w:val="24"/>
        </w:rPr>
        <w:t xml:space="preserve">as well as </w:t>
      </w:r>
      <w:r>
        <w:rPr>
          <w:rFonts w:ascii="Arial" w:hAnsi="Arial" w:cs="Arial"/>
          <w:sz w:val="24"/>
          <w:szCs w:val="24"/>
        </w:rPr>
        <w:t xml:space="preserve">by </w:t>
      </w:r>
      <w:r w:rsidRPr="005E7CAC">
        <w:rPr>
          <w:rFonts w:ascii="Arial" w:hAnsi="Arial" w:cs="Arial"/>
          <w:sz w:val="24"/>
          <w:szCs w:val="24"/>
        </w:rPr>
        <w:t xml:space="preserve">reviewing interim unblinded safety </w:t>
      </w:r>
      <w:r w:rsidR="00BA26B6">
        <w:rPr>
          <w:rFonts w:ascii="Arial" w:hAnsi="Arial" w:cs="Arial"/>
          <w:sz w:val="24"/>
          <w:szCs w:val="24"/>
        </w:rPr>
        <w:t xml:space="preserve">and efficacy </w:t>
      </w:r>
      <w:r w:rsidRPr="005E7CAC">
        <w:rPr>
          <w:rFonts w:ascii="Arial" w:hAnsi="Arial" w:cs="Arial"/>
          <w:sz w:val="24"/>
          <w:szCs w:val="24"/>
        </w:rPr>
        <w:t xml:space="preserve">data </w:t>
      </w:r>
      <w:r w:rsidR="00BA26B6">
        <w:rPr>
          <w:rFonts w:ascii="Arial" w:hAnsi="Arial" w:cs="Arial"/>
          <w:sz w:val="24"/>
          <w:szCs w:val="24"/>
        </w:rPr>
        <w:t xml:space="preserve">to assess whether it is appropriate for the trial to continue.  </w:t>
      </w:r>
      <w:r w:rsidR="00912F9E">
        <w:rPr>
          <w:rFonts w:ascii="Arial" w:hAnsi="Arial" w:cs="Arial"/>
          <w:sz w:val="24"/>
          <w:szCs w:val="24"/>
        </w:rPr>
        <w:t>After reviewing</w:t>
      </w:r>
      <w:r w:rsidRPr="005E7CAC">
        <w:rPr>
          <w:rFonts w:ascii="Arial" w:hAnsi="Arial" w:cs="Arial"/>
          <w:sz w:val="24"/>
          <w:szCs w:val="24"/>
        </w:rPr>
        <w:t xml:space="preserve"> the totality of the evidence, including t</w:t>
      </w:r>
      <w:r w:rsidR="004F20BC">
        <w:rPr>
          <w:rFonts w:ascii="Arial" w:hAnsi="Arial" w:cs="Arial"/>
          <w:sz w:val="24"/>
          <w:szCs w:val="24"/>
        </w:rPr>
        <w:t xml:space="preserve">he emerging unblinded data, the </w:t>
      </w:r>
      <w:r w:rsidRPr="005E7CAC">
        <w:rPr>
          <w:rFonts w:ascii="Arial" w:hAnsi="Arial" w:cs="Arial"/>
          <w:sz w:val="24"/>
          <w:szCs w:val="24"/>
        </w:rPr>
        <w:t xml:space="preserve">DMC may recommend changes in the </w:t>
      </w:r>
      <w:r w:rsidR="00912F9E">
        <w:rPr>
          <w:rFonts w:ascii="Arial" w:hAnsi="Arial" w:cs="Arial"/>
          <w:sz w:val="24"/>
          <w:szCs w:val="24"/>
        </w:rPr>
        <w:t>trial conduct</w:t>
      </w:r>
      <w:r w:rsidR="00912F9E" w:rsidRPr="005E7CAC">
        <w:rPr>
          <w:rFonts w:ascii="Arial" w:hAnsi="Arial" w:cs="Arial"/>
          <w:sz w:val="24"/>
          <w:szCs w:val="24"/>
        </w:rPr>
        <w:t xml:space="preserve"> </w:t>
      </w:r>
      <w:r w:rsidRPr="005E7CAC">
        <w:rPr>
          <w:rFonts w:ascii="Arial" w:hAnsi="Arial" w:cs="Arial"/>
          <w:sz w:val="24"/>
          <w:szCs w:val="24"/>
        </w:rPr>
        <w:t xml:space="preserve">or perhaps early termination </w:t>
      </w:r>
      <w:r w:rsidR="00912F9E">
        <w:rPr>
          <w:rFonts w:ascii="Arial" w:hAnsi="Arial" w:cs="Arial"/>
          <w:sz w:val="24"/>
          <w:szCs w:val="24"/>
        </w:rPr>
        <w:t xml:space="preserve">of the trial </w:t>
      </w:r>
      <w:r w:rsidRPr="005E7CAC">
        <w:rPr>
          <w:rFonts w:ascii="Arial" w:hAnsi="Arial" w:cs="Arial"/>
          <w:sz w:val="24"/>
          <w:szCs w:val="24"/>
        </w:rPr>
        <w:t>if the data show evidence of harm</w:t>
      </w:r>
      <w:r w:rsidR="00BA26B6">
        <w:rPr>
          <w:rFonts w:ascii="Arial" w:hAnsi="Arial" w:cs="Arial"/>
          <w:sz w:val="24"/>
          <w:szCs w:val="24"/>
        </w:rPr>
        <w:t xml:space="preserve">, </w:t>
      </w:r>
      <w:bookmarkStart w:id="1" w:name="_GoBack"/>
      <w:bookmarkEnd w:id="1"/>
      <w:del w:id="2" w:author="Janet E. Lewis" w:date="2021-08-13T15:39:00Z">
        <w:r w:rsidRPr="005E7CAC" w:rsidDel="005405B6">
          <w:rPr>
            <w:rFonts w:ascii="Arial" w:hAnsi="Arial" w:cs="Arial"/>
            <w:sz w:val="24"/>
            <w:szCs w:val="24"/>
          </w:rPr>
          <w:delText xml:space="preserve"> </w:delText>
        </w:r>
      </w:del>
      <w:r w:rsidRPr="005E7CAC">
        <w:rPr>
          <w:rFonts w:ascii="Arial" w:hAnsi="Arial" w:cs="Arial"/>
          <w:sz w:val="24"/>
          <w:szCs w:val="24"/>
        </w:rPr>
        <w:t>overwhelming evidence of benefit</w:t>
      </w:r>
      <w:r w:rsidR="00BA26B6">
        <w:rPr>
          <w:rFonts w:ascii="Arial" w:hAnsi="Arial" w:cs="Arial"/>
          <w:sz w:val="24"/>
          <w:szCs w:val="24"/>
        </w:rPr>
        <w:t xml:space="preserve">, or </w:t>
      </w:r>
      <w:r w:rsidR="00F01DF0">
        <w:rPr>
          <w:rFonts w:ascii="Arial" w:hAnsi="Arial" w:cs="Arial"/>
          <w:sz w:val="24"/>
          <w:szCs w:val="24"/>
        </w:rPr>
        <w:t>evidence that the trial will never reach a definitive and/or reliable result</w:t>
      </w:r>
      <w:r w:rsidRPr="005E7CAC">
        <w:rPr>
          <w:rFonts w:ascii="Arial" w:hAnsi="Arial" w:cs="Arial"/>
          <w:sz w:val="24"/>
          <w:szCs w:val="24"/>
        </w:rPr>
        <w:t xml:space="preserve">. </w:t>
      </w:r>
      <w:r w:rsidR="000B2D43">
        <w:rPr>
          <w:rFonts w:ascii="Arial" w:hAnsi="Arial" w:cs="Arial"/>
          <w:sz w:val="24"/>
          <w:szCs w:val="24"/>
        </w:rPr>
        <w:t xml:space="preserve">Many papers </w:t>
      </w:r>
      <w:r w:rsidR="008C19E5">
        <w:rPr>
          <w:rFonts w:ascii="Arial" w:hAnsi="Arial" w:cs="Arial"/>
          <w:sz w:val="24"/>
          <w:szCs w:val="24"/>
        </w:rPr>
        <w:t xml:space="preserve">(ref) and several recent meetings (ref) </w:t>
      </w:r>
      <w:r w:rsidR="000B2D43">
        <w:rPr>
          <w:rFonts w:ascii="Arial" w:hAnsi="Arial" w:cs="Arial"/>
          <w:sz w:val="24"/>
          <w:szCs w:val="24"/>
        </w:rPr>
        <w:t xml:space="preserve">have described </w:t>
      </w:r>
      <w:r w:rsidR="008C19E5">
        <w:rPr>
          <w:rFonts w:ascii="Arial" w:hAnsi="Arial" w:cs="Arial"/>
          <w:sz w:val="24"/>
          <w:szCs w:val="24"/>
        </w:rPr>
        <w:t xml:space="preserve">and discuss </w:t>
      </w:r>
      <w:r w:rsidR="000B2D43">
        <w:rPr>
          <w:rFonts w:ascii="Arial" w:hAnsi="Arial" w:cs="Arial"/>
          <w:sz w:val="24"/>
          <w:szCs w:val="24"/>
        </w:rPr>
        <w:t>these activities</w:t>
      </w:r>
      <w:r w:rsidRPr="005E7CAC">
        <w:rPr>
          <w:rFonts w:ascii="Arial" w:hAnsi="Arial" w:cs="Arial"/>
          <w:sz w:val="24"/>
          <w:szCs w:val="24"/>
        </w:rPr>
        <w:t>.</w:t>
      </w:r>
    </w:p>
    <w:p w14:paraId="29B5525F" w14:textId="21EA2F64" w:rsidR="008C19E5" w:rsidRDefault="00912F9E" w:rsidP="000B2D43">
      <w:pPr>
        <w:spacing w:afterLines="240" w:after="576" w:line="22" w:lineRule="atLeast"/>
        <w:rPr>
          <w:rFonts w:ascii="Arial" w:hAnsi="Arial" w:cs="Arial"/>
          <w:sz w:val="24"/>
          <w:szCs w:val="24"/>
        </w:rPr>
      </w:pPr>
      <w:r>
        <w:rPr>
          <w:rFonts w:ascii="Arial" w:hAnsi="Arial" w:cs="Arial"/>
          <w:sz w:val="24"/>
          <w:szCs w:val="24"/>
        </w:rPr>
        <w:t>At the current time, hundreds, or perhaps thousands, of</w:t>
      </w:r>
      <w:r w:rsidR="005527C1" w:rsidRPr="005E7CAC">
        <w:rPr>
          <w:rFonts w:ascii="Arial" w:hAnsi="Arial" w:cs="Arial"/>
          <w:sz w:val="24"/>
          <w:szCs w:val="24"/>
        </w:rPr>
        <w:t xml:space="preserve"> DMCs </w:t>
      </w:r>
      <w:r>
        <w:rPr>
          <w:rFonts w:ascii="Arial" w:hAnsi="Arial" w:cs="Arial"/>
          <w:sz w:val="24"/>
          <w:szCs w:val="24"/>
        </w:rPr>
        <w:t>are in operation</w:t>
      </w:r>
      <w:r w:rsidR="005527C1" w:rsidRPr="005E7CAC">
        <w:rPr>
          <w:rFonts w:ascii="Arial" w:hAnsi="Arial" w:cs="Arial"/>
          <w:sz w:val="24"/>
          <w:szCs w:val="24"/>
        </w:rPr>
        <w:t xml:space="preserve"> (ref Califf et al).  Despite this enormous growth</w:t>
      </w:r>
      <w:r w:rsidR="008C19E5">
        <w:rPr>
          <w:rFonts w:ascii="Arial" w:hAnsi="Arial" w:cs="Arial"/>
          <w:sz w:val="24"/>
          <w:szCs w:val="24"/>
        </w:rPr>
        <w:t xml:space="preserve"> in use of DMCs</w:t>
      </w:r>
      <w:r w:rsidR="005527C1" w:rsidRPr="005E7CAC">
        <w:rPr>
          <w:rFonts w:ascii="Arial" w:hAnsi="Arial" w:cs="Arial"/>
          <w:sz w:val="24"/>
          <w:szCs w:val="24"/>
        </w:rPr>
        <w:t xml:space="preserve">, the number of clinical and statistical scientists trained to be members of DMCs and statistical groups with expertise and experience in </w:t>
      </w:r>
      <w:r>
        <w:rPr>
          <w:rFonts w:ascii="Arial" w:hAnsi="Arial" w:cs="Arial"/>
          <w:sz w:val="24"/>
          <w:szCs w:val="24"/>
        </w:rPr>
        <w:t>reports to</w:t>
      </w:r>
      <w:r w:rsidR="005527C1" w:rsidRPr="005E7CAC">
        <w:rPr>
          <w:rFonts w:ascii="Arial" w:hAnsi="Arial" w:cs="Arial"/>
          <w:sz w:val="24"/>
          <w:szCs w:val="24"/>
        </w:rPr>
        <w:t xml:space="preserve"> DMCs </w:t>
      </w:r>
      <w:r w:rsidR="00F01DF0">
        <w:rPr>
          <w:rFonts w:ascii="Arial" w:hAnsi="Arial" w:cs="Arial"/>
          <w:sz w:val="24"/>
          <w:szCs w:val="24"/>
        </w:rPr>
        <w:t xml:space="preserve">is </w:t>
      </w:r>
      <w:r w:rsidR="005527C1" w:rsidRPr="005E7CAC">
        <w:rPr>
          <w:rFonts w:ascii="Arial" w:hAnsi="Arial" w:cs="Arial"/>
          <w:sz w:val="24"/>
          <w:szCs w:val="24"/>
        </w:rPr>
        <w:t xml:space="preserve">seriously </w:t>
      </w:r>
      <w:r w:rsidR="00F01DF0">
        <w:rPr>
          <w:rFonts w:ascii="Arial" w:hAnsi="Arial" w:cs="Arial"/>
          <w:sz w:val="24"/>
          <w:szCs w:val="24"/>
        </w:rPr>
        <w:t>inadequate</w:t>
      </w:r>
      <w:r w:rsidR="005527C1" w:rsidRPr="005E7CAC">
        <w:rPr>
          <w:rFonts w:ascii="Arial" w:hAnsi="Arial" w:cs="Arial"/>
          <w:sz w:val="24"/>
          <w:szCs w:val="24"/>
        </w:rPr>
        <w:t>.  The Clinical Trial Transformation Initiative (CTTI) surveyed the state of activity and training by contacting current DMC members, sponsors</w:t>
      </w:r>
      <w:r w:rsidR="008C19E5">
        <w:rPr>
          <w:rFonts w:ascii="Arial" w:hAnsi="Arial" w:cs="Arial"/>
          <w:sz w:val="24"/>
          <w:szCs w:val="24"/>
        </w:rPr>
        <w:t xml:space="preserve"> or randomized controlled trials</w:t>
      </w:r>
      <w:r w:rsidR="005527C1" w:rsidRPr="005E7CAC">
        <w:rPr>
          <w:rFonts w:ascii="Arial" w:hAnsi="Arial" w:cs="Arial"/>
          <w:sz w:val="24"/>
          <w:szCs w:val="24"/>
        </w:rPr>
        <w:t xml:space="preserve">, </w:t>
      </w:r>
      <w:r>
        <w:rPr>
          <w:rFonts w:ascii="Arial" w:hAnsi="Arial" w:cs="Arial"/>
          <w:sz w:val="24"/>
          <w:szCs w:val="24"/>
        </w:rPr>
        <w:t>reporting</w:t>
      </w:r>
      <w:r w:rsidRPr="005E7CAC">
        <w:rPr>
          <w:rFonts w:ascii="Arial" w:hAnsi="Arial" w:cs="Arial"/>
          <w:sz w:val="24"/>
          <w:szCs w:val="24"/>
        </w:rPr>
        <w:t xml:space="preserve"> </w:t>
      </w:r>
      <w:r w:rsidR="005527C1" w:rsidRPr="005E7CAC">
        <w:rPr>
          <w:rFonts w:ascii="Arial" w:hAnsi="Arial" w:cs="Arial"/>
          <w:sz w:val="24"/>
          <w:szCs w:val="24"/>
        </w:rPr>
        <w:t>groups</w:t>
      </w:r>
      <w:r>
        <w:rPr>
          <w:rFonts w:ascii="Arial" w:hAnsi="Arial" w:cs="Arial"/>
          <w:sz w:val="24"/>
          <w:szCs w:val="24"/>
        </w:rPr>
        <w:t>,</w:t>
      </w:r>
      <w:r w:rsidR="005527C1" w:rsidRPr="005E7CAC">
        <w:rPr>
          <w:rFonts w:ascii="Arial" w:hAnsi="Arial" w:cs="Arial"/>
          <w:sz w:val="24"/>
          <w:szCs w:val="24"/>
        </w:rPr>
        <w:t xml:space="preserve"> and regulatory agencies regarding the level of participation in DMCs and </w:t>
      </w:r>
      <w:r>
        <w:rPr>
          <w:rFonts w:ascii="Arial" w:hAnsi="Arial" w:cs="Arial"/>
          <w:sz w:val="24"/>
          <w:szCs w:val="24"/>
        </w:rPr>
        <w:t>reporting groups</w:t>
      </w:r>
      <w:r w:rsidR="005527C1" w:rsidRPr="005E7CAC">
        <w:rPr>
          <w:rFonts w:ascii="Arial" w:hAnsi="Arial" w:cs="Arial"/>
          <w:sz w:val="24"/>
          <w:szCs w:val="24"/>
        </w:rPr>
        <w:t xml:space="preserve">.  While </w:t>
      </w:r>
      <w:r w:rsidR="005527C1">
        <w:rPr>
          <w:rFonts w:ascii="Arial" w:hAnsi="Arial" w:cs="Arial"/>
          <w:sz w:val="24"/>
          <w:szCs w:val="24"/>
        </w:rPr>
        <w:t xml:space="preserve">the survey found </w:t>
      </w:r>
      <w:r w:rsidR="005527C1" w:rsidRPr="005E7CAC">
        <w:rPr>
          <w:rFonts w:ascii="Arial" w:hAnsi="Arial" w:cs="Arial"/>
          <w:sz w:val="24"/>
          <w:szCs w:val="24"/>
        </w:rPr>
        <w:t>variations in practice</w:t>
      </w:r>
      <w:r w:rsidR="005527C1">
        <w:rPr>
          <w:rFonts w:ascii="Arial" w:hAnsi="Arial" w:cs="Arial"/>
          <w:sz w:val="24"/>
          <w:szCs w:val="24"/>
        </w:rPr>
        <w:t xml:space="preserve">, it reported </w:t>
      </w:r>
      <w:r w:rsidR="005527C1" w:rsidRPr="005E7CAC">
        <w:rPr>
          <w:rFonts w:ascii="Arial" w:hAnsi="Arial" w:cs="Arial"/>
          <w:sz w:val="24"/>
          <w:szCs w:val="24"/>
        </w:rPr>
        <w:t xml:space="preserve">many commonalities (ref Calis, Bain et al).  One outstanding result of the survey is that few current DMC members had any formal training for </w:t>
      </w:r>
      <w:r w:rsidR="008C19E5">
        <w:rPr>
          <w:rFonts w:ascii="Arial" w:hAnsi="Arial" w:cs="Arial"/>
          <w:sz w:val="24"/>
          <w:szCs w:val="24"/>
        </w:rPr>
        <w:t>their</w:t>
      </w:r>
      <w:r w:rsidR="005527C1" w:rsidRPr="005E7CAC">
        <w:rPr>
          <w:rFonts w:ascii="Arial" w:hAnsi="Arial" w:cs="Arial"/>
          <w:sz w:val="24"/>
          <w:szCs w:val="24"/>
        </w:rPr>
        <w:t xml:space="preserve"> role. Even </w:t>
      </w:r>
      <w:r w:rsidR="005527C1">
        <w:rPr>
          <w:rFonts w:ascii="Arial" w:hAnsi="Arial" w:cs="Arial"/>
          <w:sz w:val="24"/>
          <w:szCs w:val="24"/>
        </w:rPr>
        <w:t>many</w:t>
      </w:r>
      <w:r w:rsidR="005527C1" w:rsidRPr="005E7CAC">
        <w:rPr>
          <w:rFonts w:ascii="Arial" w:hAnsi="Arial" w:cs="Arial"/>
          <w:sz w:val="24"/>
          <w:szCs w:val="24"/>
        </w:rPr>
        <w:t xml:space="preserve"> with DMC experience expressed the </w:t>
      </w:r>
      <w:r w:rsidR="00F01DF0">
        <w:rPr>
          <w:rFonts w:ascii="Arial" w:hAnsi="Arial" w:cs="Arial"/>
          <w:sz w:val="24"/>
          <w:szCs w:val="24"/>
        </w:rPr>
        <w:t xml:space="preserve">belief that they would have benefited from </w:t>
      </w:r>
      <w:r w:rsidR="005527C1" w:rsidRPr="005E7CAC">
        <w:rPr>
          <w:rFonts w:ascii="Arial" w:hAnsi="Arial" w:cs="Arial"/>
          <w:sz w:val="24"/>
          <w:szCs w:val="24"/>
        </w:rPr>
        <w:t xml:space="preserve">some formal training.  The literature and forums mentioned above have called for an organized training program to fill this growing gap. </w:t>
      </w:r>
    </w:p>
    <w:p w14:paraId="6D705ADE" w14:textId="5B29A1D3" w:rsidR="004F20BC" w:rsidRDefault="002B6687" w:rsidP="000B2D43">
      <w:pPr>
        <w:spacing w:afterLines="240" w:after="576" w:line="22" w:lineRule="atLeast"/>
        <w:rPr>
          <w:rFonts w:ascii="Arial" w:eastAsia="Times New Roman" w:hAnsi="Arial" w:cs="Arial"/>
          <w:b/>
          <w:sz w:val="24"/>
          <w:szCs w:val="24"/>
        </w:rPr>
      </w:pPr>
      <w:r>
        <w:rPr>
          <w:rFonts w:ascii="Arial" w:hAnsi="Arial" w:cs="Arial"/>
          <w:sz w:val="24"/>
          <w:szCs w:val="24"/>
        </w:rPr>
        <w:t xml:space="preserve">The </w:t>
      </w:r>
      <w:r w:rsidR="008C19E5">
        <w:rPr>
          <w:rFonts w:ascii="Arial" w:hAnsi="Arial" w:cs="Arial"/>
          <w:sz w:val="24"/>
          <w:szCs w:val="24"/>
        </w:rPr>
        <w:t>SCT</w:t>
      </w:r>
      <w:r w:rsidR="00677209">
        <w:rPr>
          <w:rFonts w:ascii="Arial" w:hAnsi="Arial" w:cs="Arial"/>
          <w:sz w:val="24"/>
          <w:szCs w:val="24"/>
        </w:rPr>
        <w:t xml:space="preserve"> </w:t>
      </w:r>
      <w:r>
        <w:rPr>
          <w:rFonts w:ascii="Arial" w:hAnsi="Arial" w:cs="Arial"/>
          <w:sz w:val="24"/>
          <w:szCs w:val="24"/>
        </w:rPr>
        <w:t>is</w:t>
      </w:r>
      <w:r w:rsidR="008C19E5">
        <w:rPr>
          <w:rFonts w:ascii="Arial" w:hAnsi="Arial" w:cs="Arial"/>
          <w:sz w:val="24"/>
          <w:szCs w:val="24"/>
        </w:rPr>
        <w:t xml:space="preserve"> the ideal organization to take the leading role in this activity.</w:t>
      </w:r>
      <w:r w:rsidR="005527C1" w:rsidRPr="005E7CAC">
        <w:rPr>
          <w:rFonts w:ascii="Arial" w:hAnsi="Arial" w:cs="Arial"/>
          <w:sz w:val="24"/>
          <w:szCs w:val="24"/>
        </w:rPr>
        <w:t xml:space="preserve"> </w:t>
      </w:r>
    </w:p>
    <w:p w14:paraId="3601D5EB" w14:textId="19859ACE" w:rsidR="005527C1" w:rsidRPr="00947A15" w:rsidRDefault="00DA19DE" w:rsidP="00947A15">
      <w:pPr>
        <w:spacing w:afterLines="240" w:after="576" w:line="22" w:lineRule="atLeast"/>
        <w:rPr>
          <w:rFonts w:ascii="Arial" w:eastAsia="Times New Roman" w:hAnsi="Arial" w:cs="Arial"/>
          <w:sz w:val="24"/>
          <w:szCs w:val="24"/>
        </w:rPr>
      </w:pPr>
      <w:r>
        <w:rPr>
          <w:rFonts w:ascii="Arial" w:eastAsia="Times New Roman" w:hAnsi="Arial" w:cs="Arial"/>
          <w:b/>
          <w:sz w:val="24"/>
          <w:szCs w:val="24"/>
        </w:rPr>
        <w:t>I</w:t>
      </w:r>
      <w:r w:rsidR="002E2198">
        <w:rPr>
          <w:rFonts w:ascii="Arial" w:eastAsia="Times New Roman" w:hAnsi="Arial" w:cs="Arial"/>
          <w:b/>
          <w:sz w:val="24"/>
          <w:szCs w:val="24"/>
        </w:rPr>
        <w:t>.</w:t>
      </w:r>
      <w:r>
        <w:rPr>
          <w:rFonts w:ascii="Arial" w:eastAsia="Times New Roman" w:hAnsi="Arial" w:cs="Arial"/>
          <w:b/>
          <w:sz w:val="24"/>
          <w:szCs w:val="24"/>
        </w:rPr>
        <w:t xml:space="preserve"> </w:t>
      </w:r>
      <w:ins w:id="3" w:author="DAVID L DEMETS" w:date="2021-07-19T11:07:00Z">
        <w:r w:rsidR="0020557C">
          <w:rPr>
            <w:rFonts w:ascii="Arial" w:eastAsia="Times New Roman" w:hAnsi="Arial" w:cs="Arial"/>
            <w:b/>
            <w:sz w:val="24"/>
            <w:szCs w:val="24"/>
          </w:rPr>
          <w:t xml:space="preserve"> DMC </w:t>
        </w:r>
      </w:ins>
      <w:r w:rsidR="001B4762">
        <w:rPr>
          <w:rFonts w:ascii="Arial" w:eastAsia="Times New Roman" w:hAnsi="Arial" w:cs="Arial"/>
          <w:b/>
          <w:sz w:val="24"/>
          <w:szCs w:val="24"/>
        </w:rPr>
        <w:t>TRAINING</w:t>
      </w:r>
      <w:r w:rsidR="004F20BC" w:rsidRPr="00947A15">
        <w:rPr>
          <w:rFonts w:ascii="Arial" w:eastAsia="Times New Roman" w:hAnsi="Arial" w:cs="Arial"/>
          <w:sz w:val="24"/>
          <w:szCs w:val="24"/>
        </w:rPr>
        <w:t>.</w:t>
      </w:r>
    </w:p>
    <w:p w14:paraId="5D0228FB" w14:textId="5849EF35" w:rsidR="0020557C" w:rsidRDefault="0020557C" w:rsidP="008C19E5">
      <w:pPr>
        <w:spacing w:line="22" w:lineRule="atLeast"/>
        <w:rPr>
          <w:ins w:id="4" w:author="DAVID L DEMETS" w:date="2021-07-19T11:07:00Z"/>
          <w:rFonts w:ascii="Arial" w:eastAsia="Times New Roman" w:hAnsi="Arial" w:cs="Arial"/>
          <w:b/>
          <w:sz w:val="24"/>
          <w:szCs w:val="24"/>
        </w:rPr>
      </w:pPr>
      <w:ins w:id="5" w:author="DAVID L DEMETS" w:date="2021-07-19T11:07:00Z">
        <w:r>
          <w:rPr>
            <w:rFonts w:ascii="Arial" w:eastAsia="Times New Roman" w:hAnsi="Arial" w:cs="Arial"/>
            <w:b/>
            <w:sz w:val="24"/>
            <w:szCs w:val="24"/>
          </w:rPr>
          <w:t xml:space="preserve">The primary contribution to </w:t>
        </w:r>
      </w:ins>
      <w:ins w:id="6" w:author="DAVID L DEMETS" w:date="2021-07-19T11:08:00Z">
        <w:r>
          <w:rPr>
            <w:rFonts w:ascii="Arial" w:eastAsia="Times New Roman" w:hAnsi="Arial" w:cs="Arial"/>
            <w:b/>
            <w:sz w:val="24"/>
            <w:szCs w:val="24"/>
          </w:rPr>
          <w:t>DMC training is a series of recorded lectures, commentaries and discussions.</w:t>
        </w:r>
      </w:ins>
    </w:p>
    <w:p w14:paraId="21D07267" w14:textId="77777777" w:rsidR="0020557C" w:rsidRDefault="0020557C" w:rsidP="008C19E5">
      <w:pPr>
        <w:spacing w:line="22" w:lineRule="atLeast"/>
        <w:rPr>
          <w:ins w:id="7" w:author="DAVID L DEMETS" w:date="2021-07-19T11:07:00Z"/>
          <w:rFonts w:ascii="Arial" w:eastAsia="Times New Roman" w:hAnsi="Arial" w:cs="Arial"/>
          <w:b/>
          <w:sz w:val="24"/>
          <w:szCs w:val="24"/>
        </w:rPr>
      </w:pPr>
    </w:p>
    <w:p w14:paraId="4BF30595" w14:textId="481D2991" w:rsidR="003E1D2E" w:rsidRPr="001B4762" w:rsidRDefault="00EF485D" w:rsidP="008C19E5">
      <w:pPr>
        <w:spacing w:line="22" w:lineRule="atLeast"/>
        <w:rPr>
          <w:rFonts w:ascii="Arial" w:eastAsia="Times New Roman" w:hAnsi="Arial" w:cs="Arial"/>
          <w:b/>
          <w:sz w:val="24"/>
          <w:szCs w:val="24"/>
        </w:rPr>
      </w:pPr>
      <w:r>
        <w:rPr>
          <w:rFonts w:ascii="Arial" w:eastAsia="Times New Roman" w:hAnsi="Arial" w:cs="Arial"/>
          <w:b/>
          <w:sz w:val="24"/>
          <w:szCs w:val="24"/>
        </w:rPr>
        <w:t xml:space="preserve">SCT </w:t>
      </w:r>
      <w:r w:rsidR="003E1D2E" w:rsidRPr="001B4762">
        <w:rPr>
          <w:rFonts w:ascii="Arial" w:eastAsia="Times New Roman" w:hAnsi="Arial" w:cs="Arial"/>
          <w:b/>
          <w:sz w:val="24"/>
          <w:szCs w:val="24"/>
        </w:rPr>
        <w:t>Video Presentation Library</w:t>
      </w:r>
    </w:p>
    <w:p w14:paraId="74DCDC25" w14:textId="63203605" w:rsidR="003E1D2E" w:rsidRDefault="003E1D2E" w:rsidP="000B2D43">
      <w:pPr>
        <w:spacing w:afterLines="240" w:after="576" w:line="22" w:lineRule="atLeast"/>
        <w:rPr>
          <w:rFonts w:ascii="Arial" w:eastAsia="Times New Roman" w:hAnsi="Arial" w:cs="Arial"/>
          <w:sz w:val="24"/>
          <w:szCs w:val="24"/>
        </w:rPr>
      </w:pPr>
      <w:r>
        <w:rPr>
          <w:rFonts w:ascii="Arial" w:eastAsia="Times New Roman" w:hAnsi="Arial" w:cs="Arial"/>
          <w:sz w:val="24"/>
          <w:szCs w:val="24"/>
        </w:rPr>
        <w:t xml:space="preserve">Over the past several years, individuals </w:t>
      </w:r>
      <w:r w:rsidR="00C25936">
        <w:rPr>
          <w:rFonts w:ascii="Arial" w:eastAsia="Times New Roman" w:hAnsi="Arial" w:cs="Arial"/>
          <w:sz w:val="24"/>
          <w:szCs w:val="24"/>
        </w:rPr>
        <w:t>with</w:t>
      </w:r>
      <w:r>
        <w:rPr>
          <w:rFonts w:ascii="Arial" w:eastAsia="Times New Roman" w:hAnsi="Arial" w:cs="Arial"/>
          <w:sz w:val="24"/>
          <w:szCs w:val="24"/>
        </w:rPr>
        <w:t xml:space="preserve"> extensive expertise and experience in DMC service ha</w:t>
      </w:r>
      <w:r w:rsidR="00E770C9">
        <w:rPr>
          <w:rFonts w:ascii="Arial" w:eastAsia="Times New Roman" w:hAnsi="Arial" w:cs="Arial"/>
          <w:sz w:val="24"/>
          <w:szCs w:val="24"/>
        </w:rPr>
        <w:t>ve</w:t>
      </w:r>
      <w:r>
        <w:rPr>
          <w:rFonts w:ascii="Arial" w:eastAsia="Times New Roman" w:hAnsi="Arial" w:cs="Arial"/>
          <w:sz w:val="24"/>
          <w:szCs w:val="24"/>
        </w:rPr>
        <w:t xml:space="preserve"> presented short courses or workshops that have been video recorded.  </w:t>
      </w:r>
      <w:r w:rsidR="00EF485D">
        <w:rPr>
          <w:rFonts w:ascii="Arial" w:eastAsia="Times New Roman" w:hAnsi="Arial" w:cs="Arial"/>
          <w:sz w:val="24"/>
          <w:szCs w:val="24"/>
        </w:rPr>
        <w:t>Selected</w:t>
      </w:r>
      <w:ins w:id="8" w:author="DAVID L DEMETS" w:date="2021-07-19T11:09:00Z">
        <w:r w:rsidR="0020557C">
          <w:rPr>
            <w:rFonts w:ascii="Arial" w:eastAsia="Times New Roman" w:hAnsi="Arial" w:cs="Arial"/>
            <w:sz w:val="24"/>
            <w:szCs w:val="24"/>
          </w:rPr>
          <w:t xml:space="preserve"> lecture</w:t>
        </w:r>
      </w:ins>
      <w:r w:rsidR="00EF485D">
        <w:rPr>
          <w:rFonts w:ascii="Arial" w:eastAsia="Times New Roman" w:hAnsi="Arial" w:cs="Arial"/>
          <w:sz w:val="24"/>
          <w:szCs w:val="24"/>
        </w:rPr>
        <w:t xml:space="preserve"> recordings are being made available as listed below.</w:t>
      </w:r>
    </w:p>
    <w:p w14:paraId="24C90D28" w14:textId="77777777" w:rsidR="00853F41" w:rsidRDefault="00853F41" w:rsidP="00C25936">
      <w:pPr>
        <w:keepNext/>
        <w:spacing w:after="240" w:line="22" w:lineRule="atLeast"/>
        <w:rPr>
          <w:rFonts w:ascii="Arial" w:eastAsia="Times New Roman" w:hAnsi="Arial" w:cs="Arial"/>
          <w:sz w:val="24"/>
          <w:szCs w:val="24"/>
        </w:rPr>
      </w:pPr>
      <w:r>
        <w:rPr>
          <w:rFonts w:ascii="Arial" w:eastAsia="Times New Roman" w:hAnsi="Arial" w:cs="Arial"/>
          <w:sz w:val="24"/>
          <w:szCs w:val="24"/>
        </w:rPr>
        <w:t>Currently available DMC Videos</w:t>
      </w:r>
    </w:p>
    <w:p w14:paraId="3DD43993" w14:textId="77777777" w:rsidR="00853F41" w:rsidRPr="009E4610" w:rsidRDefault="00853F41" w:rsidP="00C25936">
      <w:pPr>
        <w:pStyle w:val="ListParagraph"/>
        <w:keepNext/>
        <w:numPr>
          <w:ilvl w:val="0"/>
          <w:numId w:val="14"/>
        </w:numPr>
        <w:spacing w:after="240" w:line="22" w:lineRule="atLeast"/>
        <w:contextualSpacing w:val="0"/>
        <w:rPr>
          <w:rFonts w:ascii="Arial" w:eastAsia="Times New Roman" w:hAnsi="Arial" w:cs="Arial"/>
          <w:b/>
          <w:sz w:val="24"/>
          <w:szCs w:val="24"/>
        </w:rPr>
      </w:pPr>
      <w:r w:rsidRPr="009E4610">
        <w:rPr>
          <w:rFonts w:ascii="Arial" w:eastAsia="Times New Roman" w:hAnsi="Arial" w:cs="Arial"/>
          <w:b/>
          <w:sz w:val="24"/>
          <w:szCs w:val="24"/>
        </w:rPr>
        <w:t xml:space="preserve">Neaton-DeMets DMC Presentation  </w:t>
      </w:r>
    </w:p>
    <w:p w14:paraId="11B19F29" w14:textId="77777777" w:rsidR="006424A2" w:rsidRDefault="006424A2" w:rsidP="00C25936">
      <w:pPr>
        <w:pStyle w:val="NormalWeb"/>
        <w:spacing w:after="240" w:afterAutospacing="0"/>
      </w:pPr>
      <w:r>
        <w:rPr>
          <w:rFonts w:ascii="Arial" w:eastAsia="Times New Roman" w:hAnsi="Arial" w:cs="Arial"/>
          <w:sz w:val="24"/>
          <w:szCs w:val="24"/>
        </w:rPr>
        <w:tab/>
      </w:r>
      <w:hyperlink r:id="rId7" w:history="1">
        <w:r>
          <w:rPr>
            <w:rStyle w:val="Hyperlink"/>
          </w:rPr>
          <w:t>http://media.biostat.wisc.edu/demetsfiles/DeMets-Neaton_DMC_Lectures/index.html</w:t>
        </w:r>
      </w:hyperlink>
    </w:p>
    <w:p w14:paraId="29B2B521" w14:textId="6F48BA36" w:rsidR="00EC3E96" w:rsidRDefault="006424A2" w:rsidP="00C25936">
      <w:pPr>
        <w:spacing w:after="240" w:line="22" w:lineRule="atLeast"/>
        <w:rPr>
          <w:ins w:id="9" w:author="DAVID L DEMETS" w:date="2021-07-19T11:11:00Z"/>
          <w:rFonts w:ascii="Arial" w:eastAsia="Times New Roman" w:hAnsi="Arial" w:cs="Arial"/>
          <w:sz w:val="24"/>
          <w:szCs w:val="24"/>
        </w:rPr>
      </w:pPr>
      <w:r>
        <w:rPr>
          <w:rFonts w:ascii="Arial" w:eastAsia="Times New Roman" w:hAnsi="Arial" w:cs="Arial"/>
          <w:sz w:val="24"/>
          <w:szCs w:val="24"/>
        </w:rPr>
        <w:tab/>
        <w:t>The Neaton-DeMets presentation was recorded for the benefit of</w:t>
      </w:r>
      <w:r w:rsidR="00C3614A">
        <w:rPr>
          <w:rFonts w:ascii="Arial" w:eastAsia="Times New Roman" w:hAnsi="Arial" w:cs="Arial"/>
          <w:sz w:val="24"/>
          <w:szCs w:val="24"/>
        </w:rPr>
        <w:t xml:space="preserve"> the</w:t>
      </w:r>
      <w:r>
        <w:rPr>
          <w:rFonts w:ascii="Arial" w:eastAsia="Times New Roman" w:hAnsi="Arial" w:cs="Arial"/>
          <w:sz w:val="24"/>
          <w:szCs w:val="24"/>
        </w:rPr>
        <w:t xml:space="preserve"> NIH</w:t>
      </w:r>
      <w:r w:rsidR="00817F05">
        <w:rPr>
          <w:rFonts w:ascii="Arial" w:eastAsia="Times New Roman" w:hAnsi="Arial" w:cs="Arial"/>
          <w:sz w:val="24"/>
          <w:szCs w:val="24"/>
        </w:rPr>
        <w:t>-</w:t>
      </w:r>
      <w:r>
        <w:rPr>
          <w:rFonts w:ascii="Arial" w:eastAsia="Times New Roman" w:hAnsi="Arial" w:cs="Arial"/>
          <w:sz w:val="24"/>
          <w:szCs w:val="24"/>
        </w:rPr>
        <w:t>funded Clinical Translational Science Award (CTSA) network of academic clinical research centers</w:t>
      </w:r>
      <w:r w:rsidR="00C3614A">
        <w:rPr>
          <w:rFonts w:ascii="Arial" w:eastAsia="Times New Roman" w:hAnsi="Arial" w:cs="Arial"/>
          <w:sz w:val="24"/>
          <w:szCs w:val="24"/>
        </w:rPr>
        <w:t xml:space="preserve"> as well as other training opportunities</w:t>
      </w:r>
      <w:r>
        <w:rPr>
          <w:rFonts w:ascii="Arial" w:eastAsia="Times New Roman" w:hAnsi="Arial" w:cs="Arial"/>
          <w:sz w:val="24"/>
          <w:szCs w:val="24"/>
        </w:rPr>
        <w:t xml:space="preserve">.  </w:t>
      </w:r>
      <w:r w:rsidR="002E2198">
        <w:rPr>
          <w:rFonts w:ascii="Arial" w:eastAsia="Times New Roman" w:hAnsi="Arial" w:cs="Arial"/>
          <w:sz w:val="24"/>
          <w:szCs w:val="24"/>
        </w:rPr>
        <w:t xml:space="preserve">The presentation </w:t>
      </w:r>
      <w:r>
        <w:rPr>
          <w:rFonts w:ascii="Arial" w:eastAsia="Times New Roman" w:hAnsi="Arial" w:cs="Arial"/>
          <w:sz w:val="24"/>
          <w:szCs w:val="24"/>
        </w:rPr>
        <w:t>contains three 90</w:t>
      </w:r>
      <w:r w:rsidR="00817F05">
        <w:rPr>
          <w:rFonts w:ascii="Arial" w:eastAsia="Times New Roman" w:hAnsi="Arial" w:cs="Arial"/>
          <w:sz w:val="24"/>
          <w:szCs w:val="24"/>
        </w:rPr>
        <w:t>-</w:t>
      </w:r>
      <w:r>
        <w:rPr>
          <w:rFonts w:ascii="Arial" w:eastAsia="Times New Roman" w:hAnsi="Arial" w:cs="Arial"/>
          <w:sz w:val="24"/>
          <w:szCs w:val="24"/>
        </w:rPr>
        <w:t xml:space="preserve"> minute lectures covering the fundamentals of DMCs, </w:t>
      </w:r>
      <w:r w:rsidR="002E2198">
        <w:rPr>
          <w:rFonts w:ascii="Arial" w:eastAsia="Times New Roman" w:hAnsi="Arial" w:cs="Arial"/>
          <w:sz w:val="24"/>
          <w:szCs w:val="24"/>
        </w:rPr>
        <w:t xml:space="preserve">several </w:t>
      </w:r>
      <w:r>
        <w:rPr>
          <w:rFonts w:ascii="Arial" w:eastAsia="Times New Roman" w:hAnsi="Arial" w:cs="Arial"/>
          <w:sz w:val="24"/>
          <w:szCs w:val="24"/>
        </w:rPr>
        <w:t>DMC case studies</w:t>
      </w:r>
      <w:r w:rsidR="002E2198">
        <w:rPr>
          <w:rFonts w:ascii="Arial" w:eastAsia="Times New Roman" w:hAnsi="Arial" w:cs="Arial"/>
          <w:sz w:val="24"/>
          <w:szCs w:val="24"/>
        </w:rPr>
        <w:t>,</w:t>
      </w:r>
      <w:r>
        <w:rPr>
          <w:rFonts w:ascii="Arial" w:eastAsia="Times New Roman" w:hAnsi="Arial" w:cs="Arial"/>
          <w:sz w:val="24"/>
          <w:szCs w:val="24"/>
        </w:rPr>
        <w:t xml:space="preserve"> and statistical principles</w:t>
      </w:r>
      <w:r w:rsidR="002E2198">
        <w:rPr>
          <w:rFonts w:ascii="Arial" w:eastAsia="Times New Roman" w:hAnsi="Arial" w:cs="Arial"/>
          <w:sz w:val="24"/>
          <w:szCs w:val="24"/>
        </w:rPr>
        <w:t xml:space="preserve"> </w:t>
      </w:r>
      <w:r w:rsidR="00C25936">
        <w:rPr>
          <w:rFonts w:ascii="Arial" w:eastAsia="Times New Roman" w:hAnsi="Arial" w:cs="Arial"/>
          <w:sz w:val="24"/>
          <w:szCs w:val="24"/>
        </w:rPr>
        <w:t>with</w:t>
      </w:r>
      <w:r w:rsidR="002E2198">
        <w:rPr>
          <w:rFonts w:ascii="Arial" w:eastAsia="Times New Roman" w:hAnsi="Arial" w:cs="Arial"/>
          <w:sz w:val="24"/>
          <w:szCs w:val="24"/>
        </w:rPr>
        <w:t xml:space="preserve"> </w:t>
      </w:r>
      <w:r>
        <w:rPr>
          <w:rFonts w:ascii="Arial" w:eastAsia="Times New Roman" w:hAnsi="Arial" w:cs="Arial"/>
          <w:sz w:val="24"/>
          <w:szCs w:val="24"/>
        </w:rPr>
        <w:t>tools for data monitoring.</w:t>
      </w:r>
    </w:p>
    <w:p w14:paraId="541C9C08" w14:textId="1CBEAD64" w:rsidR="00EC3E96" w:rsidRDefault="00EC3E96" w:rsidP="00C25936">
      <w:pPr>
        <w:spacing w:after="240" w:line="22" w:lineRule="atLeast"/>
        <w:rPr>
          <w:ins w:id="10" w:author="DAVID L DEMETS" w:date="2021-07-19T11:14:00Z"/>
          <w:rFonts w:ascii="Arial" w:eastAsia="Times New Roman" w:hAnsi="Arial" w:cs="Arial"/>
          <w:sz w:val="24"/>
          <w:szCs w:val="24"/>
        </w:rPr>
      </w:pPr>
      <w:ins w:id="11" w:author="DAVID L DEMETS" w:date="2021-07-19T11:11:00Z">
        <w:r>
          <w:rPr>
            <w:rFonts w:ascii="Arial" w:eastAsia="Times New Roman" w:hAnsi="Arial" w:cs="Arial"/>
            <w:sz w:val="24"/>
            <w:szCs w:val="24"/>
          </w:rPr>
          <w:tab/>
        </w:r>
      </w:ins>
      <w:ins w:id="12" w:author="DAVID L DEMETS" w:date="2021-07-19T11:12:00Z">
        <w:r>
          <w:rPr>
            <w:rFonts w:ascii="Arial" w:eastAsia="Times New Roman" w:hAnsi="Arial" w:cs="Arial"/>
            <w:sz w:val="24"/>
            <w:szCs w:val="24"/>
          </w:rPr>
          <w:t xml:space="preserve">James Neaton, PhD Professor of Biostatistics, University of Minnesota School of Public Health.  Dr Neaton has 50 years of experience </w:t>
        </w:r>
      </w:ins>
      <w:ins w:id="13" w:author="DAVID L DEMETS" w:date="2021-07-19T11:13:00Z">
        <w:r>
          <w:rPr>
            <w:rFonts w:ascii="Arial" w:eastAsia="Times New Roman" w:hAnsi="Arial" w:cs="Arial"/>
            <w:sz w:val="24"/>
            <w:szCs w:val="24"/>
          </w:rPr>
          <w:t xml:space="preserve">in the design, conduct, and analyses of clinical trials including </w:t>
        </w:r>
      </w:ins>
      <w:ins w:id="14" w:author="DAVID L DEMETS" w:date="2021-07-19T11:14:00Z">
        <w:r>
          <w:rPr>
            <w:rFonts w:ascii="Arial" w:eastAsia="Times New Roman" w:hAnsi="Arial" w:cs="Arial"/>
            <w:sz w:val="24"/>
            <w:szCs w:val="24"/>
          </w:rPr>
          <w:t>DMC interim analyses.</w:t>
        </w:r>
      </w:ins>
    </w:p>
    <w:p w14:paraId="5A0E935E" w14:textId="2E281AAE" w:rsidR="00E35EF7" w:rsidRDefault="00E35EF7" w:rsidP="00C25936">
      <w:pPr>
        <w:spacing w:after="240" w:line="22" w:lineRule="atLeast"/>
        <w:rPr>
          <w:ins w:id="15" w:author="DAVID L DEMETS" w:date="2021-07-19T11:11:00Z"/>
          <w:rFonts w:ascii="Arial" w:eastAsia="Times New Roman" w:hAnsi="Arial" w:cs="Arial"/>
          <w:sz w:val="24"/>
          <w:szCs w:val="24"/>
        </w:rPr>
      </w:pPr>
      <w:ins w:id="16" w:author="DAVID L DEMETS" w:date="2021-07-19T11:14:00Z">
        <w:r>
          <w:rPr>
            <w:rFonts w:ascii="Arial" w:eastAsia="Times New Roman" w:hAnsi="Arial" w:cs="Arial"/>
            <w:sz w:val="24"/>
            <w:szCs w:val="24"/>
          </w:rPr>
          <w:tab/>
          <w:t xml:space="preserve">David L DeMets, PhD, Max Halperin Emeritus Professor of Biostatistics, University of Wisonsin-Madison School of Medicine and </w:t>
        </w:r>
      </w:ins>
      <w:ins w:id="17" w:author="DAVID L DEMETS" w:date="2021-07-19T11:15:00Z">
        <w:r>
          <w:rPr>
            <w:rFonts w:ascii="Arial" w:eastAsia="Times New Roman" w:hAnsi="Arial" w:cs="Arial"/>
            <w:sz w:val="24"/>
            <w:szCs w:val="24"/>
          </w:rPr>
          <w:t>Public Health.   He has been involved for 50 years in the design, conduct and analyses of clinical trials with special interests in statistical methods for interim analyses for DMCs.</w:t>
        </w:r>
      </w:ins>
    </w:p>
    <w:p w14:paraId="2FF8D886" w14:textId="77777777" w:rsidR="00EC3E96" w:rsidRDefault="00EC3E96" w:rsidP="00C25936">
      <w:pPr>
        <w:spacing w:after="240" w:line="22" w:lineRule="atLeast"/>
        <w:rPr>
          <w:rFonts w:ascii="Arial" w:eastAsia="Times New Roman" w:hAnsi="Arial" w:cs="Arial"/>
          <w:sz w:val="24"/>
          <w:szCs w:val="24"/>
        </w:rPr>
      </w:pPr>
    </w:p>
    <w:p w14:paraId="5F5F8D86" w14:textId="3D7B767E" w:rsidR="0082588C" w:rsidRPr="009E4610" w:rsidRDefault="00493C26" w:rsidP="00C25936">
      <w:pPr>
        <w:pStyle w:val="ListParagraph"/>
        <w:numPr>
          <w:ilvl w:val="0"/>
          <w:numId w:val="14"/>
        </w:numPr>
        <w:spacing w:after="240" w:line="22" w:lineRule="atLeast"/>
        <w:contextualSpacing w:val="0"/>
        <w:rPr>
          <w:rFonts w:ascii="Arial" w:eastAsia="Times New Roman" w:hAnsi="Arial" w:cs="Arial"/>
          <w:b/>
          <w:sz w:val="24"/>
          <w:szCs w:val="24"/>
        </w:rPr>
      </w:pPr>
      <w:r>
        <w:rPr>
          <w:rFonts w:ascii="Arial" w:eastAsia="Times New Roman" w:hAnsi="Arial" w:cs="Arial"/>
          <w:b/>
          <w:sz w:val="24"/>
          <w:szCs w:val="24"/>
        </w:rPr>
        <w:t xml:space="preserve">University of Washington </w:t>
      </w:r>
      <w:r w:rsidR="0082588C" w:rsidRPr="009E4610">
        <w:rPr>
          <w:rFonts w:ascii="Arial" w:eastAsia="Times New Roman" w:hAnsi="Arial" w:cs="Arial"/>
          <w:b/>
          <w:sz w:val="24"/>
          <w:szCs w:val="24"/>
        </w:rPr>
        <w:t>S</w:t>
      </w:r>
      <w:r>
        <w:rPr>
          <w:rFonts w:ascii="Arial" w:eastAsia="Times New Roman" w:hAnsi="Arial" w:cs="Arial"/>
          <w:b/>
          <w:sz w:val="24"/>
          <w:szCs w:val="24"/>
        </w:rPr>
        <w:t>ummer Institute in Biostatistics</w:t>
      </w:r>
    </w:p>
    <w:p w14:paraId="7905B0EF" w14:textId="1F1F48DE" w:rsidR="0082588C" w:rsidRDefault="0082588C" w:rsidP="00C25936">
      <w:pPr>
        <w:spacing w:after="240" w:line="22" w:lineRule="atLeast"/>
        <w:rPr>
          <w:rFonts w:ascii="Arial" w:eastAsia="Times New Roman" w:hAnsi="Arial" w:cs="Arial"/>
          <w:sz w:val="24"/>
          <w:szCs w:val="24"/>
        </w:rPr>
      </w:pPr>
      <w:r>
        <w:rPr>
          <w:rFonts w:ascii="Arial" w:eastAsia="Times New Roman" w:hAnsi="Arial" w:cs="Arial"/>
          <w:sz w:val="24"/>
          <w:szCs w:val="24"/>
        </w:rPr>
        <w:tab/>
        <w:t xml:space="preserve">Video </w:t>
      </w:r>
      <w:r w:rsidR="00EF36FA">
        <w:rPr>
          <w:rFonts w:ascii="Arial" w:eastAsia="Times New Roman" w:hAnsi="Arial" w:cs="Arial"/>
          <w:sz w:val="24"/>
          <w:szCs w:val="24"/>
        </w:rPr>
        <w:t>recording has been retrieved</w:t>
      </w:r>
      <w:r w:rsidR="00ED5BFF">
        <w:rPr>
          <w:rFonts w:ascii="Arial" w:eastAsia="Times New Roman" w:hAnsi="Arial" w:cs="Arial"/>
          <w:sz w:val="24"/>
          <w:szCs w:val="24"/>
        </w:rPr>
        <w:t xml:space="preserve"> and soon should be</w:t>
      </w:r>
      <w:r w:rsidR="00EF36FA">
        <w:rPr>
          <w:rFonts w:ascii="Arial" w:eastAsia="Times New Roman" w:hAnsi="Arial" w:cs="Arial"/>
          <w:sz w:val="24"/>
          <w:szCs w:val="24"/>
        </w:rPr>
        <w:t xml:space="preserve"> </w:t>
      </w:r>
      <w:r>
        <w:rPr>
          <w:rFonts w:ascii="Arial" w:eastAsia="Times New Roman" w:hAnsi="Arial" w:cs="Arial"/>
          <w:sz w:val="24"/>
          <w:szCs w:val="24"/>
        </w:rPr>
        <w:t>available for access</w:t>
      </w:r>
    </w:p>
    <w:p w14:paraId="66B57D15" w14:textId="6491B2E2" w:rsidR="00ED5BFF" w:rsidRDefault="0082588C" w:rsidP="00FB7918">
      <w:pPr>
        <w:spacing w:after="240" w:line="22" w:lineRule="atLeast"/>
        <w:ind w:firstLine="720"/>
        <w:rPr>
          <w:ins w:id="18" w:author="DAVID L DEMETS" w:date="2021-07-19T11:16:00Z"/>
          <w:rFonts w:ascii="Arial" w:eastAsia="Times New Roman" w:hAnsi="Arial" w:cs="Arial"/>
          <w:sz w:val="24"/>
          <w:szCs w:val="24"/>
        </w:rPr>
      </w:pPr>
      <w:r>
        <w:rPr>
          <w:rFonts w:ascii="Arial" w:eastAsia="Times New Roman" w:hAnsi="Arial" w:cs="Arial"/>
          <w:sz w:val="24"/>
          <w:szCs w:val="24"/>
        </w:rPr>
        <w:t>This video</w:t>
      </w:r>
      <w:r w:rsidR="00ED5BFF">
        <w:rPr>
          <w:rFonts w:ascii="Arial" w:eastAsia="Times New Roman" w:hAnsi="Arial" w:cs="Arial"/>
          <w:sz w:val="24"/>
          <w:szCs w:val="24"/>
        </w:rPr>
        <w:t xml:space="preserve"> is</w:t>
      </w:r>
      <w:r>
        <w:rPr>
          <w:rFonts w:ascii="Arial" w:eastAsia="Times New Roman" w:hAnsi="Arial" w:cs="Arial"/>
          <w:sz w:val="24"/>
          <w:szCs w:val="24"/>
        </w:rPr>
        <w:t xml:space="preserve"> a recording of </w:t>
      </w:r>
      <w:r w:rsidR="00ED5BFF">
        <w:rPr>
          <w:rFonts w:ascii="Arial" w:eastAsia="Times New Roman" w:hAnsi="Arial" w:cs="Arial"/>
          <w:sz w:val="24"/>
          <w:szCs w:val="24"/>
        </w:rPr>
        <w:t>a short course</w:t>
      </w:r>
      <w:r w:rsidR="00493C26">
        <w:rPr>
          <w:rFonts w:ascii="Arial" w:eastAsia="Times New Roman" w:hAnsi="Arial" w:cs="Arial"/>
          <w:sz w:val="24"/>
          <w:szCs w:val="24"/>
        </w:rPr>
        <w:t>, held in 2020,</w:t>
      </w:r>
      <w:r w:rsidR="00ED5BFF">
        <w:rPr>
          <w:rFonts w:ascii="Arial" w:eastAsia="Times New Roman" w:hAnsi="Arial" w:cs="Arial"/>
          <w:sz w:val="24"/>
          <w:szCs w:val="24"/>
        </w:rPr>
        <w:t xml:space="preserve"> entitled, </w:t>
      </w:r>
      <w:r w:rsidR="00493C26">
        <w:rPr>
          <w:rFonts w:ascii="Arial" w:eastAsia="Times New Roman" w:hAnsi="Arial" w:cs="Arial"/>
          <w:sz w:val="24"/>
          <w:szCs w:val="24"/>
        </w:rPr>
        <w:t>‘</w:t>
      </w:r>
      <w:r w:rsidR="00ED5BFF">
        <w:rPr>
          <w:rFonts w:ascii="Arial" w:eastAsia="Times New Roman" w:hAnsi="Arial" w:cs="Arial"/>
          <w:sz w:val="24"/>
          <w:szCs w:val="24"/>
        </w:rPr>
        <w:t>Data Monitoring Committees and Statistical Data Analysis Centers: Guiding Principles and Best Practices</w:t>
      </w:r>
      <w:r w:rsidR="00493C26">
        <w:rPr>
          <w:rFonts w:ascii="Arial" w:eastAsia="Times New Roman" w:hAnsi="Arial" w:cs="Arial"/>
          <w:sz w:val="24"/>
          <w:szCs w:val="24"/>
        </w:rPr>
        <w:t>’</w:t>
      </w:r>
      <w:r w:rsidR="00ED5BFF">
        <w:rPr>
          <w:rFonts w:ascii="Arial" w:eastAsia="Times New Roman" w:hAnsi="Arial" w:cs="Arial"/>
          <w:sz w:val="24"/>
          <w:szCs w:val="24"/>
        </w:rPr>
        <w:t>.  The three half day sessions were</w:t>
      </w:r>
      <w:r>
        <w:rPr>
          <w:rFonts w:ascii="Arial" w:eastAsia="Times New Roman" w:hAnsi="Arial" w:cs="Arial"/>
          <w:sz w:val="24"/>
          <w:szCs w:val="24"/>
        </w:rPr>
        <w:t xml:space="preserve"> presented</w:t>
      </w:r>
      <w:r w:rsidR="00ED5BFF">
        <w:rPr>
          <w:rFonts w:ascii="Arial" w:eastAsia="Times New Roman" w:hAnsi="Arial" w:cs="Arial"/>
          <w:sz w:val="24"/>
          <w:szCs w:val="24"/>
        </w:rPr>
        <w:t>,</w:t>
      </w:r>
      <w:r>
        <w:rPr>
          <w:rFonts w:ascii="Arial" w:eastAsia="Times New Roman" w:hAnsi="Arial" w:cs="Arial"/>
          <w:sz w:val="24"/>
          <w:szCs w:val="24"/>
        </w:rPr>
        <w:t xml:space="preserve"> using Zoom</w:t>
      </w:r>
      <w:r w:rsidR="00ED5BFF">
        <w:rPr>
          <w:rFonts w:ascii="Arial" w:eastAsia="Times New Roman" w:hAnsi="Arial" w:cs="Arial"/>
          <w:sz w:val="24"/>
          <w:szCs w:val="24"/>
        </w:rPr>
        <w:t>, by Susan Ellenberg, Tom Fleming</w:t>
      </w:r>
      <w:r w:rsidR="00AC4FCD">
        <w:rPr>
          <w:rFonts w:ascii="Arial" w:eastAsia="Times New Roman" w:hAnsi="Arial" w:cs="Arial"/>
          <w:sz w:val="24"/>
          <w:szCs w:val="24"/>
        </w:rPr>
        <w:t>, and Janet Wittes</w:t>
      </w:r>
      <w:r w:rsidR="00ED5BFF">
        <w:rPr>
          <w:rFonts w:ascii="Arial" w:eastAsia="Times New Roman" w:hAnsi="Arial" w:cs="Arial"/>
          <w:sz w:val="24"/>
          <w:szCs w:val="24"/>
        </w:rPr>
        <w:t>.  The</w:t>
      </w:r>
      <w:r>
        <w:rPr>
          <w:rFonts w:ascii="Arial" w:eastAsia="Times New Roman" w:hAnsi="Arial" w:cs="Arial"/>
          <w:sz w:val="24"/>
          <w:szCs w:val="24"/>
        </w:rPr>
        <w:t xml:space="preserve"> topics</w:t>
      </w:r>
      <w:r w:rsidR="00ED5BFF">
        <w:rPr>
          <w:rFonts w:ascii="Arial" w:eastAsia="Times New Roman" w:hAnsi="Arial" w:cs="Arial"/>
          <w:sz w:val="24"/>
          <w:szCs w:val="24"/>
        </w:rPr>
        <w:t xml:space="preserve"> were</w:t>
      </w:r>
      <w:r>
        <w:rPr>
          <w:rFonts w:ascii="Arial" w:eastAsia="Times New Roman" w:hAnsi="Arial" w:cs="Arial"/>
          <w:sz w:val="24"/>
          <w:szCs w:val="24"/>
        </w:rPr>
        <w:t xml:space="preserve"> DMC </w:t>
      </w:r>
      <w:r w:rsidR="00493C26">
        <w:rPr>
          <w:rFonts w:ascii="Arial" w:eastAsia="Times New Roman" w:hAnsi="Arial" w:cs="Arial"/>
          <w:sz w:val="24"/>
          <w:szCs w:val="24"/>
        </w:rPr>
        <w:t>r</w:t>
      </w:r>
      <w:r>
        <w:rPr>
          <w:rFonts w:ascii="Arial" w:eastAsia="Times New Roman" w:hAnsi="Arial" w:cs="Arial"/>
          <w:sz w:val="24"/>
          <w:szCs w:val="24"/>
        </w:rPr>
        <w:t xml:space="preserve">ationale and </w:t>
      </w:r>
      <w:r w:rsidR="00493C26">
        <w:rPr>
          <w:rFonts w:ascii="Arial" w:eastAsia="Times New Roman" w:hAnsi="Arial" w:cs="Arial"/>
          <w:sz w:val="24"/>
          <w:szCs w:val="24"/>
        </w:rPr>
        <w:t>o</w:t>
      </w:r>
      <w:r>
        <w:rPr>
          <w:rFonts w:ascii="Arial" w:eastAsia="Times New Roman" w:hAnsi="Arial" w:cs="Arial"/>
          <w:sz w:val="24"/>
          <w:szCs w:val="24"/>
        </w:rPr>
        <w:t>verview,</w:t>
      </w:r>
      <w:r w:rsidR="00ED5BFF">
        <w:rPr>
          <w:rFonts w:ascii="Arial" w:eastAsia="Times New Roman" w:hAnsi="Arial" w:cs="Arial"/>
          <w:sz w:val="24"/>
          <w:szCs w:val="24"/>
        </w:rPr>
        <w:t xml:space="preserve"> the </w:t>
      </w:r>
      <w:r w:rsidR="00493C26">
        <w:rPr>
          <w:rFonts w:ascii="Arial" w:eastAsia="Times New Roman" w:hAnsi="Arial" w:cs="Arial"/>
          <w:sz w:val="24"/>
          <w:szCs w:val="24"/>
        </w:rPr>
        <w:t>r</w:t>
      </w:r>
      <w:r w:rsidR="00ED5BFF">
        <w:rPr>
          <w:rFonts w:ascii="Arial" w:eastAsia="Times New Roman" w:hAnsi="Arial" w:cs="Arial"/>
          <w:sz w:val="24"/>
          <w:szCs w:val="24"/>
        </w:rPr>
        <w:t xml:space="preserve">ole of the </w:t>
      </w:r>
      <w:r w:rsidR="00493C26">
        <w:rPr>
          <w:rFonts w:ascii="Arial" w:eastAsia="Times New Roman" w:hAnsi="Arial" w:cs="Arial"/>
          <w:sz w:val="24"/>
          <w:szCs w:val="24"/>
        </w:rPr>
        <w:t>r</w:t>
      </w:r>
      <w:r w:rsidR="00ED5BFF">
        <w:rPr>
          <w:rFonts w:ascii="Arial" w:eastAsia="Times New Roman" w:hAnsi="Arial" w:cs="Arial"/>
          <w:sz w:val="24"/>
          <w:szCs w:val="24"/>
        </w:rPr>
        <w:t xml:space="preserve">eporting </w:t>
      </w:r>
      <w:r w:rsidR="00493C26">
        <w:rPr>
          <w:rFonts w:ascii="Arial" w:eastAsia="Times New Roman" w:hAnsi="Arial" w:cs="Arial"/>
          <w:sz w:val="24"/>
          <w:szCs w:val="24"/>
        </w:rPr>
        <w:t>s</w:t>
      </w:r>
      <w:r w:rsidR="00ED5BFF">
        <w:rPr>
          <w:rFonts w:ascii="Arial" w:eastAsia="Times New Roman" w:hAnsi="Arial" w:cs="Arial"/>
          <w:sz w:val="24"/>
          <w:szCs w:val="24"/>
        </w:rPr>
        <w:t>tatistician, and</w:t>
      </w:r>
      <w:r>
        <w:rPr>
          <w:rFonts w:ascii="Arial" w:eastAsia="Times New Roman" w:hAnsi="Arial" w:cs="Arial"/>
          <w:sz w:val="24"/>
          <w:szCs w:val="24"/>
        </w:rPr>
        <w:t xml:space="preserve"> DMC </w:t>
      </w:r>
      <w:r w:rsidR="00493C26">
        <w:rPr>
          <w:rFonts w:ascii="Arial" w:eastAsia="Times New Roman" w:hAnsi="Arial" w:cs="Arial"/>
          <w:sz w:val="24"/>
          <w:szCs w:val="24"/>
        </w:rPr>
        <w:t>b</w:t>
      </w:r>
      <w:r>
        <w:rPr>
          <w:rFonts w:ascii="Arial" w:eastAsia="Times New Roman" w:hAnsi="Arial" w:cs="Arial"/>
          <w:sz w:val="24"/>
          <w:szCs w:val="24"/>
        </w:rPr>
        <w:t xml:space="preserve">est </w:t>
      </w:r>
      <w:r w:rsidR="00493C26">
        <w:rPr>
          <w:rFonts w:ascii="Arial" w:eastAsia="Times New Roman" w:hAnsi="Arial" w:cs="Arial"/>
          <w:sz w:val="24"/>
          <w:szCs w:val="24"/>
        </w:rPr>
        <w:t>p</w:t>
      </w:r>
      <w:r>
        <w:rPr>
          <w:rFonts w:ascii="Arial" w:eastAsia="Times New Roman" w:hAnsi="Arial" w:cs="Arial"/>
          <w:sz w:val="24"/>
          <w:szCs w:val="24"/>
        </w:rPr>
        <w:t>ractices</w:t>
      </w:r>
      <w:r w:rsidR="000A041C">
        <w:rPr>
          <w:rFonts w:ascii="Arial" w:eastAsia="Times New Roman" w:hAnsi="Arial" w:cs="Arial"/>
          <w:sz w:val="24"/>
          <w:szCs w:val="24"/>
        </w:rPr>
        <w:t>,</w:t>
      </w:r>
      <w:r>
        <w:rPr>
          <w:rFonts w:ascii="Arial" w:eastAsia="Times New Roman" w:hAnsi="Arial" w:cs="Arial"/>
          <w:sz w:val="24"/>
          <w:szCs w:val="24"/>
        </w:rPr>
        <w:t xml:space="preserve"> with case studies used throughout.</w:t>
      </w:r>
    </w:p>
    <w:p w14:paraId="44886BD5" w14:textId="11ED10A4" w:rsidR="00E35EF7" w:rsidRDefault="00E35EF7" w:rsidP="00FB7918">
      <w:pPr>
        <w:spacing w:after="240" w:line="22" w:lineRule="atLeast"/>
        <w:ind w:firstLine="720"/>
        <w:rPr>
          <w:ins w:id="19" w:author="DAVID L DEMETS" w:date="2021-07-19T11:18:00Z"/>
          <w:rFonts w:ascii="Arial" w:eastAsia="Times New Roman" w:hAnsi="Arial" w:cs="Arial"/>
          <w:sz w:val="24"/>
          <w:szCs w:val="24"/>
        </w:rPr>
      </w:pPr>
      <w:ins w:id="20" w:author="DAVID L DEMETS" w:date="2021-07-19T11:16:00Z">
        <w:r>
          <w:rPr>
            <w:rFonts w:ascii="Arial" w:eastAsia="Times New Roman" w:hAnsi="Arial" w:cs="Arial"/>
            <w:sz w:val="24"/>
            <w:szCs w:val="24"/>
          </w:rPr>
          <w:t xml:space="preserve">Susan Ellenberg, PhD, Professor of Biostatistics, University of Pennsylvania </w:t>
        </w:r>
      </w:ins>
      <w:ins w:id="21" w:author="DAVID L DEMETS" w:date="2021-07-19T11:17:00Z">
        <w:r>
          <w:rPr>
            <w:rFonts w:ascii="Arial" w:eastAsia="Times New Roman" w:hAnsi="Arial" w:cs="Arial"/>
            <w:sz w:val="24"/>
            <w:szCs w:val="24"/>
          </w:rPr>
          <w:t xml:space="preserve">School of Medicine.  Dr Ellenberg has the unique experience of a career that has spanned the National Institutes of </w:t>
        </w:r>
      </w:ins>
      <w:ins w:id="22" w:author="DAVID L DEMETS" w:date="2021-07-19T11:18:00Z">
        <w:r>
          <w:rPr>
            <w:rFonts w:ascii="Arial" w:eastAsia="Times New Roman" w:hAnsi="Arial" w:cs="Arial"/>
            <w:sz w:val="24"/>
            <w:szCs w:val="24"/>
          </w:rPr>
          <w:t>Health in both cancer and AIDS, the CBER at the FDA and currently in academia.</w:t>
        </w:r>
      </w:ins>
    </w:p>
    <w:p w14:paraId="4EA43074" w14:textId="70B614C0" w:rsidR="00E35EF7" w:rsidRDefault="00E35EF7" w:rsidP="00FB7918">
      <w:pPr>
        <w:spacing w:after="240" w:line="22" w:lineRule="atLeast"/>
        <w:ind w:firstLine="720"/>
        <w:rPr>
          <w:ins w:id="23" w:author="DAVID L DEMETS" w:date="2021-07-19T11:21:00Z"/>
          <w:rFonts w:ascii="Arial" w:eastAsia="Times New Roman" w:hAnsi="Arial" w:cs="Arial"/>
          <w:sz w:val="24"/>
          <w:szCs w:val="24"/>
        </w:rPr>
      </w:pPr>
      <w:ins w:id="24" w:author="DAVID L DEMETS" w:date="2021-07-19T11:18:00Z">
        <w:r>
          <w:rPr>
            <w:rFonts w:ascii="Arial" w:eastAsia="Times New Roman" w:hAnsi="Arial" w:cs="Arial"/>
            <w:sz w:val="24"/>
            <w:szCs w:val="24"/>
          </w:rPr>
          <w:t xml:space="preserve">Thomas Fleming, PhD, Professor of </w:t>
        </w:r>
      </w:ins>
      <w:ins w:id="25" w:author="DAVID L DEMETS" w:date="2021-07-19T11:19:00Z">
        <w:r>
          <w:rPr>
            <w:rFonts w:ascii="Arial" w:eastAsia="Times New Roman" w:hAnsi="Arial" w:cs="Arial"/>
            <w:sz w:val="24"/>
            <w:szCs w:val="24"/>
          </w:rPr>
          <w:t xml:space="preserve">Biostatistics, University of Washington.  Dr Fleming has been involved in cancer trials and many other diseases including AIDS and Covid trials with special </w:t>
        </w:r>
      </w:ins>
      <w:ins w:id="26" w:author="DAVID L DEMETS" w:date="2021-07-19T11:20:00Z">
        <w:r>
          <w:rPr>
            <w:rFonts w:ascii="Arial" w:eastAsia="Times New Roman" w:hAnsi="Arial" w:cs="Arial"/>
            <w:sz w:val="24"/>
            <w:szCs w:val="24"/>
          </w:rPr>
          <w:t>interests</w:t>
        </w:r>
      </w:ins>
      <w:ins w:id="27" w:author="DAVID L DEMETS" w:date="2021-07-19T11:19:00Z">
        <w:r>
          <w:rPr>
            <w:rFonts w:ascii="Arial" w:eastAsia="Times New Roman" w:hAnsi="Arial" w:cs="Arial"/>
            <w:sz w:val="24"/>
            <w:szCs w:val="24"/>
          </w:rPr>
          <w:t xml:space="preserve"> </w:t>
        </w:r>
      </w:ins>
      <w:ins w:id="28" w:author="DAVID L DEMETS" w:date="2021-07-19T11:20:00Z">
        <w:r>
          <w:rPr>
            <w:rFonts w:ascii="Arial" w:eastAsia="Times New Roman" w:hAnsi="Arial" w:cs="Arial"/>
            <w:sz w:val="24"/>
            <w:szCs w:val="24"/>
          </w:rPr>
          <w:t>in statistical methods for both interim and final analyses of these trials.</w:t>
        </w:r>
      </w:ins>
    </w:p>
    <w:p w14:paraId="14470EC0" w14:textId="4991F31E" w:rsidR="00890A03" w:rsidRDefault="00890A03" w:rsidP="00FB7918">
      <w:pPr>
        <w:spacing w:after="240" w:line="22" w:lineRule="atLeast"/>
        <w:ind w:firstLine="720"/>
        <w:rPr>
          <w:rFonts w:ascii="Arial" w:eastAsia="Times New Roman" w:hAnsi="Arial" w:cs="Arial"/>
          <w:sz w:val="24"/>
          <w:szCs w:val="24"/>
        </w:rPr>
      </w:pPr>
      <w:ins w:id="29" w:author="DAVID L DEMETS" w:date="2021-07-19T11:21:00Z">
        <w:r>
          <w:rPr>
            <w:rFonts w:ascii="Arial" w:eastAsia="Times New Roman" w:hAnsi="Arial" w:cs="Arial"/>
            <w:sz w:val="24"/>
            <w:szCs w:val="24"/>
          </w:rPr>
          <w:t xml:space="preserve">Janet Wittes, PhD, President and CEO, Statistics Collaborative  Dr Wittes had a distinguished career at the </w:t>
        </w:r>
      </w:ins>
      <w:ins w:id="30" w:author="DAVID L DEMETS" w:date="2021-07-19T11:22:00Z">
        <w:r>
          <w:rPr>
            <w:rFonts w:ascii="Arial" w:eastAsia="Times New Roman" w:hAnsi="Arial" w:cs="Arial"/>
            <w:sz w:val="24"/>
            <w:szCs w:val="24"/>
          </w:rPr>
          <w:t>National Heart Lung and Blood Institute before forming and leading a major consulting group with a focus on clinical trials and interim analyses for DMCs in particular.</w:t>
        </w:r>
      </w:ins>
    </w:p>
    <w:p w14:paraId="1E28AB3E" w14:textId="77777777" w:rsidR="00152FE3" w:rsidRPr="009E4610" w:rsidRDefault="00152FE3" w:rsidP="00152FE3">
      <w:pPr>
        <w:pStyle w:val="ListParagraph"/>
        <w:keepNext/>
        <w:numPr>
          <w:ilvl w:val="0"/>
          <w:numId w:val="14"/>
        </w:numPr>
        <w:spacing w:after="240" w:line="22" w:lineRule="atLeast"/>
        <w:contextualSpacing w:val="0"/>
        <w:rPr>
          <w:rFonts w:ascii="Arial" w:eastAsia="Times New Roman" w:hAnsi="Arial" w:cs="Arial"/>
          <w:b/>
          <w:sz w:val="24"/>
          <w:szCs w:val="24"/>
        </w:rPr>
      </w:pPr>
      <w:r w:rsidRPr="009E4610">
        <w:rPr>
          <w:rFonts w:ascii="Arial" w:eastAsia="Times New Roman" w:hAnsi="Arial" w:cs="Arial"/>
          <w:b/>
          <w:sz w:val="24"/>
          <w:szCs w:val="24"/>
        </w:rPr>
        <w:t>FDA CDER DMC Workshop</w:t>
      </w:r>
    </w:p>
    <w:p w14:paraId="193E3D5F" w14:textId="673215A2" w:rsidR="00152FE3" w:rsidRDefault="00152FE3" w:rsidP="00152FE3">
      <w:pPr>
        <w:spacing w:after="240" w:line="22" w:lineRule="atLeast"/>
        <w:rPr>
          <w:rFonts w:ascii="Arial" w:eastAsia="Times New Roman" w:hAnsi="Arial" w:cs="Arial"/>
          <w:sz w:val="24"/>
          <w:szCs w:val="24"/>
        </w:rPr>
      </w:pPr>
      <w:r>
        <w:rPr>
          <w:rFonts w:ascii="Arial" w:eastAsia="Times New Roman" w:hAnsi="Arial" w:cs="Arial"/>
          <w:sz w:val="24"/>
          <w:szCs w:val="24"/>
        </w:rPr>
        <w:tab/>
      </w:r>
    </w:p>
    <w:p w14:paraId="03C522CF" w14:textId="52E434E7" w:rsidR="00152FE3" w:rsidRDefault="00152FE3" w:rsidP="00152FE3">
      <w:pPr>
        <w:spacing w:after="240" w:line="22" w:lineRule="atLeast"/>
        <w:rPr>
          <w:rFonts w:ascii="Arial" w:eastAsia="Times New Roman" w:hAnsi="Arial" w:cs="Arial"/>
          <w:sz w:val="24"/>
          <w:szCs w:val="24"/>
        </w:rPr>
      </w:pPr>
      <w:r>
        <w:rPr>
          <w:rFonts w:ascii="Arial" w:eastAsia="Times New Roman" w:hAnsi="Arial" w:cs="Arial"/>
          <w:sz w:val="24"/>
          <w:szCs w:val="24"/>
        </w:rPr>
        <w:tab/>
        <w:t xml:space="preserve">The FDA CDER DMC video is a record of a one-day workshop held at the FDA CDER in 2018.  The faculty were Dave DeMets, Susan Ellenberg, Tom Fleming, and Janet Wittes.  </w:t>
      </w:r>
      <w:ins w:id="31" w:author="DAVID L DEMETS" w:date="2021-07-19T11:20:00Z">
        <w:r w:rsidR="00E35EF7">
          <w:rPr>
            <w:rFonts w:ascii="Arial" w:eastAsia="Times New Roman" w:hAnsi="Arial" w:cs="Arial"/>
            <w:sz w:val="24"/>
            <w:szCs w:val="24"/>
          </w:rPr>
          <w:t xml:space="preserve">The statistical methods for interim analyses for </w:t>
        </w:r>
      </w:ins>
      <w:ins w:id="32" w:author="DAVID L DEMETS" w:date="2021-07-19T11:21:00Z">
        <w:r w:rsidR="00E35EF7">
          <w:rPr>
            <w:rFonts w:ascii="Arial" w:eastAsia="Times New Roman" w:hAnsi="Arial" w:cs="Arial"/>
            <w:sz w:val="24"/>
            <w:szCs w:val="24"/>
          </w:rPr>
          <w:t>DMCs is provided</w:t>
        </w:r>
      </w:ins>
      <w:ins w:id="33" w:author="DAVID L DEMETS" w:date="2021-07-19T11:23:00Z">
        <w:r w:rsidR="00890A03">
          <w:rPr>
            <w:rFonts w:ascii="Arial" w:eastAsia="Times New Roman" w:hAnsi="Arial" w:cs="Arial"/>
            <w:sz w:val="24"/>
            <w:szCs w:val="24"/>
          </w:rPr>
          <w:t xml:space="preserve">.   The </w:t>
        </w:r>
      </w:ins>
      <w:ins w:id="34" w:author="DAVID L DEMETS" w:date="2021-07-19T11:24:00Z">
        <w:r w:rsidR="00890A03">
          <w:rPr>
            <w:rFonts w:ascii="Arial" w:eastAsia="Times New Roman" w:hAnsi="Arial" w:cs="Arial"/>
            <w:sz w:val="24"/>
            <w:szCs w:val="24"/>
          </w:rPr>
          <w:t>FDA lectures by Elllenberg, Fleming and Wittes are similar to those presented in the Seattle Biostatistics Symposium,</w:t>
        </w:r>
      </w:ins>
    </w:p>
    <w:p w14:paraId="77F10162" w14:textId="77777777" w:rsidR="00152FE3" w:rsidRDefault="00152FE3" w:rsidP="00FB7918">
      <w:pPr>
        <w:spacing w:after="240" w:line="22" w:lineRule="atLeast"/>
        <w:ind w:firstLine="720"/>
        <w:rPr>
          <w:rFonts w:ascii="Arial" w:eastAsia="Times New Roman" w:hAnsi="Arial" w:cs="Arial"/>
          <w:sz w:val="24"/>
          <w:szCs w:val="24"/>
        </w:rPr>
      </w:pPr>
    </w:p>
    <w:p w14:paraId="0B328FA1" w14:textId="11A8B0C6" w:rsidR="00890A03" w:rsidRDefault="007A23D2">
      <w:pPr>
        <w:pStyle w:val="ListParagraph"/>
        <w:numPr>
          <w:ilvl w:val="0"/>
          <w:numId w:val="14"/>
        </w:numPr>
        <w:spacing w:after="240" w:line="22" w:lineRule="atLeast"/>
        <w:contextualSpacing w:val="0"/>
        <w:rPr>
          <w:ins w:id="35" w:author="DAVID L DEMETS" w:date="2021-07-19T11:25:00Z"/>
          <w:rFonts w:ascii="Arial" w:eastAsia="Times New Roman" w:hAnsi="Arial" w:cs="Arial"/>
          <w:sz w:val="24"/>
          <w:szCs w:val="24"/>
        </w:rPr>
      </w:pPr>
      <w:r w:rsidRPr="009E4610">
        <w:rPr>
          <w:rFonts w:ascii="Arial" w:eastAsia="Times New Roman" w:hAnsi="Arial" w:cs="Arial"/>
          <w:b/>
          <w:sz w:val="24"/>
          <w:szCs w:val="24"/>
        </w:rPr>
        <w:t>Clinicians</w:t>
      </w:r>
      <w:r w:rsidR="000A041C">
        <w:rPr>
          <w:rFonts w:ascii="Arial" w:eastAsia="Times New Roman" w:hAnsi="Arial" w:cs="Arial"/>
          <w:b/>
          <w:sz w:val="24"/>
          <w:szCs w:val="24"/>
        </w:rPr>
        <w:t>’</w:t>
      </w:r>
      <w:r w:rsidRPr="009E4610">
        <w:rPr>
          <w:rFonts w:ascii="Arial" w:eastAsia="Times New Roman" w:hAnsi="Arial" w:cs="Arial"/>
          <w:b/>
          <w:sz w:val="24"/>
          <w:szCs w:val="24"/>
        </w:rPr>
        <w:t xml:space="preserve"> View of a DMC</w:t>
      </w:r>
      <w:r w:rsidRPr="009E4610">
        <w:rPr>
          <w:rFonts w:ascii="Arial" w:eastAsia="Times New Roman" w:hAnsi="Arial" w:cs="Arial"/>
          <w:sz w:val="24"/>
          <w:szCs w:val="24"/>
        </w:rPr>
        <w:t xml:space="preserve">: </w:t>
      </w:r>
    </w:p>
    <w:p w14:paraId="0F9255C7" w14:textId="6C193F8F" w:rsidR="00890A03" w:rsidRDefault="00890A03">
      <w:pPr>
        <w:spacing w:after="240" w:line="22" w:lineRule="atLeast"/>
        <w:rPr>
          <w:ins w:id="36" w:author="DAVID L DEMETS" w:date="2021-07-19T11:31:00Z"/>
          <w:rFonts w:ascii="Arial" w:eastAsia="Times New Roman" w:hAnsi="Arial" w:cs="Arial"/>
          <w:sz w:val="24"/>
          <w:szCs w:val="24"/>
        </w:rPr>
        <w:pPrChange w:id="37" w:author="DAVID L DEMETS" w:date="2021-07-19T11:25:00Z">
          <w:pPr>
            <w:pStyle w:val="ListParagraph"/>
            <w:numPr>
              <w:numId w:val="14"/>
            </w:numPr>
            <w:spacing w:after="240" w:line="22" w:lineRule="atLeast"/>
            <w:ind w:hanging="360"/>
            <w:contextualSpacing w:val="0"/>
          </w:pPr>
        </w:pPrChange>
      </w:pPr>
      <w:ins w:id="38" w:author="DAVID L DEMETS" w:date="2021-07-19T11:25:00Z">
        <w:r>
          <w:rPr>
            <w:rFonts w:ascii="Arial" w:eastAsia="Times New Roman" w:hAnsi="Arial" w:cs="Arial"/>
            <w:sz w:val="24"/>
            <w:szCs w:val="24"/>
          </w:rPr>
          <w:t xml:space="preserve">The lectures on </w:t>
        </w:r>
      </w:ins>
      <w:ins w:id="39" w:author="DAVID L DEMETS" w:date="2021-07-19T11:26:00Z">
        <w:r>
          <w:rPr>
            <w:rFonts w:ascii="Arial" w:eastAsia="Times New Roman" w:hAnsi="Arial" w:cs="Arial"/>
            <w:sz w:val="24"/>
            <w:szCs w:val="24"/>
          </w:rPr>
          <w:t>DMC structure and function, best practices, statistical methods and DMC Reports via the independent statistician were presented by four PhD statistical experts.</w:t>
        </w:r>
      </w:ins>
      <w:ins w:id="40" w:author="DAVID L DEMETS" w:date="2021-07-19T11:27:00Z">
        <w:r>
          <w:rPr>
            <w:rFonts w:ascii="Arial" w:eastAsia="Times New Roman" w:hAnsi="Arial" w:cs="Arial"/>
            <w:sz w:val="24"/>
            <w:szCs w:val="24"/>
          </w:rPr>
          <w:t xml:space="preserve">   The SCT DMC Training Committee sought clinicians with DMC expertise, either as a member or as a chair to share their experiences in either a half hour </w:t>
        </w:r>
      </w:ins>
      <w:ins w:id="41" w:author="DAVID L DEMETS" w:date="2021-07-19T11:28:00Z">
        <w:r>
          <w:rPr>
            <w:rFonts w:ascii="Arial" w:eastAsia="Times New Roman" w:hAnsi="Arial" w:cs="Arial"/>
            <w:sz w:val="24"/>
            <w:szCs w:val="24"/>
          </w:rPr>
          <w:t xml:space="preserve">recorded </w:t>
        </w:r>
      </w:ins>
      <w:ins w:id="42" w:author="DAVID L DEMETS" w:date="2021-07-19T11:27:00Z">
        <w:r>
          <w:rPr>
            <w:rFonts w:ascii="Arial" w:eastAsia="Times New Roman" w:hAnsi="Arial" w:cs="Arial"/>
            <w:sz w:val="24"/>
            <w:szCs w:val="24"/>
          </w:rPr>
          <w:t>commentary or in a recorded discussion</w:t>
        </w:r>
      </w:ins>
      <w:ins w:id="43" w:author="DAVID L DEMETS" w:date="2021-07-19T11:28:00Z">
        <w:r>
          <w:rPr>
            <w:rFonts w:ascii="Arial" w:eastAsia="Times New Roman" w:hAnsi="Arial" w:cs="Arial"/>
            <w:sz w:val="24"/>
            <w:szCs w:val="24"/>
          </w:rPr>
          <w:t>.</w:t>
        </w:r>
      </w:ins>
    </w:p>
    <w:p w14:paraId="1FF16DA1" w14:textId="451CDF65" w:rsidR="00890A03" w:rsidRDefault="00965636">
      <w:pPr>
        <w:spacing w:after="240" w:line="22" w:lineRule="atLeast"/>
        <w:rPr>
          <w:ins w:id="44" w:author="DAVID L DEMETS" w:date="2021-07-19T11:33:00Z"/>
          <w:rFonts w:ascii="Arial" w:eastAsia="Times New Roman" w:hAnsi="Arial" w:cs="Arial"/>
          <w:sz w:val="24"/>
          <w:szCs w:val="24"/>
        </w:rPr>
        <w:pPrChange w:id="45" w:author="DAVID L DEMETS" w:date="2021-07-19T11:25:00Z">
          <w:pPr>
            <w:pStyle w:val="ListParagraph"/>
            <w:numPr>
              <w:numId w:val="14"/>
            </w:numPr>
            <w:spacing w:after="240" w:line="22" w:lineRule="atLeast"/>
            <w:ind w:hanging="360"/>
            <w:contextualSpacing w:val="0"/>
          </w:pPr>
        </w:pPrChange>
      </w:pPr>
      <w:ins w:id="46" w:author="DAVID L DEMETS" w:date="2021-07-19T11:31:00Z">
        <w:r w:rsidRPr="00965636">
          <w:rPr>
            <w:rFonts w:ascii="Arial" w:eastAsia="Times New Roman" w:hAnsi="Arial" w:cs="Arial"/>
            <w:b/>
            <w:sz w:val="24"/>
            <w:szCs w:val="24"/>
            <w:rPrChange w:id="47" w:author="DAVID L DEMETS" w:date="2021-07-19T11:33:00Z">
              <w:rPr>
                <w:rFonts w:ascii="Arial" w:eastAsia="Times New Roman" w:hAnsi="Arial" w:cs="Arial"/>
                <w:sz w:val="24"/>
                <w:szCs w:val="24"/>
              </w:rPr>
            </w:rPrChange>
          </w:rPr>
          <w:t>Barry Davis</w:t>
        </w:r>
        <w:r>
          <w:rPr>
            <w:rFonts w:ascii="Arial" w:eastAsia="Times New Roman" w:hAnsi="Arial" w:cs="Arial"/>
            <w:sz w:val="24"/>
            <w:szCs w:val="24"/>
          </w:rPr>
          <w:t>, MD/PhD, University of Texas</w:t>
        </w:r>
      </w:ins>
      <w:ins w:id="48" w:author="DAVID L DEMETS" w:date="2021-07-19T11:32:00Z">
        <w:r>
          <w:rPr>
            <w:rFonts w:ascii="Arial" w:eastAsia="Times New Roman" w:hAnsi="Arial" w:cs="Arial"/>
            <w:sz w:val="24"/>
            <w:szCs w:val="24"/>
          </w:rPr>
          <w:t>-Houston</w:t>
        </w:r>
      </w:ins>
      <w:ins w:id="49" w:author="DAVID L DEMETS" w:date="2021-07-19T11:31:00Z">
        <w:r>
          <w:rPr>
            <w:rFonts w:ascii="Arial" w:eastAsia="Times New Roman" w:hAnsi="Arial" w:cs="Arial"/>
            <w:sz w:val="24"/>
            <w:szCs w:val="24"/>
          </w:rPr>
          <w:t xml:space="preserve"> School of Public Health</w:t>
        </w:r>
      </w:ins>
      <w:ins w:id="50" w:author="DAVID L DEMETS" w:date="2021-07-19T11:32:00Z">
        <w:r>
          <w:rPr>
            <w:rFonts w:ascii="Arial" w:eastAsia="Times New Roman" w:hAnsi="Arial" w:cs="Arial"/>
            <w:sz w:val="24"/>
            <w:szCs w:val="24"/>
          </w:rPr>
          <w:t xml:space="preserve">.  Dr Davis has been involved leading a statistical coordinating center supporting clinical trials in cardiology, ophthalmology and other disease areas.  He has served on numerous </w:t>
        </w:r>
      </w:ins>
      <w:ins w:id="51" w:author="DAVID L DEMETS" w:date="2021-07-19T11:33:00Z">
        <w:r>
          <w:rPr>
            <w:rFonts w:ascii="Arial" w:eastAsia="Times New Roman" w:hAnsi="Arial" w:cs="Arial"/>
            <w:sz w:val="24"/>
            <w:szCs w:val="24"/>
          </w:rPr>
          <w:t>DMCs and FDA panels.</w:t>
        </w:r>
      </w:ins>
    </w:p>
    <w:p w14:paraId="7FB30E4A" w14:textId="21AAF36A" w:rsidR="00965636" w:rsidRDefault="00965636">
      <w:pPr>
        <w:spacing w:after="240" w:line="22" w:lineRule="atLeast"/>
        <w:rPr>
          <w:ins w:id="52" w:author="DAVID L DEMETS" w:date="2021-07-19T11:35:00Z"/>
          <w:rFonts w:ascii="Arial" w:eastAsia="Times New Roman" w:hAnsi="Arial" w:cs="Arial"/>
          <w:sz w:val="24"/>
          <w:szCs w:val="24"/>
        </w:rPr>
        <w:pPrChange w:id="53" w:author="DAVID L DEMETS" w:date="2021-07-19T11:25:00Z">
          <w:pPr>
            <w:pStyle w:val="ListParagraph"/>
            <w:numPr>
              <w:numId w:val="14"/>
            </w:numPr>
            <w:spacing w:after="240" w:line="22" w:lineRule="atLeast"/>
            <w:ind w:hanging="360"/>
            <w:contextualSpacing w:val="0"/>
          </w:pPr>
        </w:pPrChange>
      </w:pPr>
      <w:ins w:id="54" w:author="DAVID L DEMETS" w:date="2021-07-19T11:33:00Z">
        <w:r w:rsidRPr="00965636">
          <w:rPr>
            <w:rFonts w:ascii="Arial" w:eastAsia="Times New Roman" w:hAnsi="Arial" w:cs="Arial"/>
            <w:b/>
            <w:sz w:val="24"/>
            <w:szCs w:val="24"/>
            <w:rPrChange w:id="55" w:author="DAVID L DEMETS" w:date="2021-07-19T11:34:00Z">
              <w:rPr>
                <w:rFonts w:ascii="Arial" w:eastAsia="Times New Roman" w:hAnsi="Arial" w:cs="Arial"/>
                <w:sz w:val="24"/>
                <w:szCs w:val="24"/>
              </w:rPr>
            </w:rPrChange>
          </w:rPr>
          <w:t>Chris Granger</w:t>
        </w:r>
        <w:r>
          <w:rPr>
            <w:rFonts w:ascii="Arial" w:eastAsia="Times New Roman" w:hAnsi="Arial" w:cs="Arial"/>
            <w:sz w:val="24"/>
            <w:szCs w:val="24"/>
          </w:rPr>
          <w:t xml:space="preserve">, MD Duke University Clinical Research Institute and Duke University </w:t>
        </w:r>
      </w:ins>
      <w:ins w:id="56" w:author="DAVID L DEMETS" w:date="2021-07-19T11:34:00Z">
        <w:r>
          <w:rPr>
            <w:rFonts w:ascii="Arial" w:eastAsia="Times New Roman" w:hAnsi="Arial" w:cs="Arial"/>
            <w:sz w:val="24"/>
            <w:szCs w:val="24"/>
          </w:rPr>
          <w:t xml:space="preserve">Medical School, Dr Granger is a very experienced cardiologist and clinical trialist who has been involved in numerous trials, as study chair, </w:t>
        </w:r>
      </w:ins>
      <w:ins w:id="57" w:author="DAVID L DEMETS" w:date="2021-07-19T11:35:00Z">
        <w:r>
          <w:rPr>
            <w:rFonts w:ascii="Arial" w:eastAsia="Times New Roman" w:hAnsi="Arial" w:cs="Arial"/>
            <w:sz w:val="24"/>
            <w:szCs w:val="24"/>
          </w:rPr>
          <w:t>DMC member and DMC chair.</w:t>
        </w:r>
      </w:ins>
    </w:p>
    <w:p w14:paraId="0CB0C9D2" w14:textId="37B7EAC0" w:rsidR="00501CC5" w:rsidRDefault="00A51094">
      <w:pPr>
        <w:spacing w:after="240" w:line="22" w:lineRule="atLeast"/>
        <w:rPr>
          <w:ins w:id="58" w:author="DAVID L DEMETS" w:date="2021-07-19T11:55:00Z"/>
          <w:rFonts w:ascii="Arial" w:eastAsia="Times New Roman" w:hAnsi="Arial" w:cs="Arial"/>
          <w:sz w:val="24"/>
          <w:szCs w:val="24"/>
        </w:rPr>
        <w:pPrChange w:id="59" w:author="DAVID L DEMETS" w:date="2021-07-19T11:25:00Z">
          <w:pPr>
            <w:pStyle w:val="ListParagraph"/>
            <w:numPr>
              <w:numId w:val="14"/>
            </w:numPr>
            <w:spacing w:after="240" w:line="22" w:lineRule="atLeast"/>
            <w:ind w:hanging="360"/>
            <w:contextualSpacing w:val="0"/>
          </w:pPr>
        </w:pPrChange>
      </w:pPr>
      <w:ins w:id="60" w:author="DAVID L DEMETS" w:date="2021-07-19T11:35:00Z">
        <w:r w:rsidRPr="00A51094">
          <w:rPr>
            <w:rFonts w:ascii="Arial" w:eastAsia="Times New Roman" w:hAnsi="Arial" w:cs="Arial"/>
            <w:b/>
            <w:sz w:val="24"/>
            <w:szCs w:val="24"/>
            <w:rPrChange w:id="61" w:author="DAVID L DEMETS" w:date="2021-07-19T11:36:00Z">
              <w:rPr>
                <w:rFonts w:ascii="Arial" w:eastAsia="Times New Roman" w:hAnsi="Arial" w:cs="Arial"/>
                <w:sz w:val="24"/>
                <w:szCs w:val="24"/>
              </w:rPr>
            </w:rPrChange>
          </w:rPr>
          <w:t>Charles Hennekens</w:t>
        </w:r>
        <w:r>
          <w:rPr>
            <w:rFonts w:ascii="Arial" w:eastAsia="Times New Roman" w:hAnsi="Arial" w:cs="Arial"/>
            <w:sz w:val="24"/>
            <w:szCs w:val="24"/>
          </w:rPr>
          <w:t>, MD/DPH</w:t>
        </w:r>
      </w:ins>
      <w:ins w:id="62" w:author="DAVID L DEMETS" w:date="2021-07-19T11:36:00Z">
        <w:r>
          <w:rPr>
            <w:rFonts w:ascii="Arial" w:eastAsia="Times New Roman" w:hAnsi="Arial" w:cs="Arial"/>
            <w:sz w:val="24"/>
            <w:szCs w:val="24"/>
          </w:rPr>
          <w:t xml:space="preserve">, </w:t>
        </w:r>
      </w:ins>
      <w:ins w:id="63" w:author="DAVID L DEMETS" w:date="2021-07-19T11:38:00Z">
        <w:r w:rsidR="00501CC5">
          <w:rPr>
            <w:rFonts w:ascii="Arial" w:eastAsia="Times New Roman" w:hAnsi="Arial" w:cs="Arial"/>
            <w:sz w:val="24"/>
            <w:szCs w:val="24"/>
          </w:rPr>
          <w:t xml:space="preserve">Professor at Charles Schmidt College of Medicine at Florida Atlantic University, formerly professor at the </w:t>
        </w:r>
      </w:ins>
      <w:ins w:id="64" w:author="DAVID L DEMETS" w:date="2021-07-19T11:39:00Z">
        <w:r w:rsidR="00501CC5">
          <w:rPr>
            <w:rFonts w:ascii="Arial" w:eastAsia="Times New Roman" w:hAnsi="Arial" w:cs="Arial"/>
            <w:sz w:val="24"/>
            <w:szCs w:val="24"/>
          </w:rPr>
          <w:t>Harvard University Medical School  Dr Hennekens in a leading research</w:t>
        </w:r>
      </w:ins>
      <w:ins w:id="65" w:author="DAVID L DEMETS" w:date="2021-07-19T11:40:00Z">
        <w:r w:rsidR="00501CC5">
          <w:rPr>
            <w:rFonts w:ascii="Arial" w:eastAsia="Times New Roman" w:hAnsi="Arial" w:cs="Arial"/>
            <w:sz w:val="24"/>
            <w:szCs w:val="24"/>
          </w:rPr>
          <w:t>er</w:t>
        </w:r>
      </w:ins>
      <w:ins w:id="66" w:author="DAVID L DEMETS" w:date="2021-07-19T11:39:00Z">
        <w:r w:rsidR="00501CC5">
          <w:rPr>
            <w:rFonts w:ascii="Arial" w:eastAsia="Times New Roman" w:hAnsi="Arial" w:cs="Arial"/>
            <w:sz w:val="24"/>
            <w:szCs w:val="24"/>
          </w:rPr>
          <w:t xml:space="preserve"> in preventive cardiology, has led many trials as study chair and is a very frequent chair of </w:t>
        </w:r>
      </w:ins>
      <w:ins w:id="67" w:author="DAVID L DEMETS" w:date="2021-07-19T11:40:00Z">
        <w:r w:rsidR="00501CC5">
          <w:rPr>
            <w:rFonts w:ascii="Arial" w:eastAsia="Times New Roman" w:hAnsi="Arial" w:cs="Arial"/>
            <w:sz w:val="24"/>
            <w:szCs w:val="24"/>
          </w:rPr>
          <w:t>DMCs in a variety of diseases.</w:t>
        </w:r>
      </w:ins>
    </w:p>
    <w:p w14:paraId="25B5A244" w14:textId="1253D173" w:rsidR="00FC6647" w:rsidRDefault="00FC6647">
      <w:pPr>
        <w:spacing w:after="240" w:line="22" w:lineRule="atLeast"/>
        <w:rPr>
          <w:ins w:id="68" w:author="DAVID L DEMETS" w:date="2021-07-19T11:43:00Z"/>
          <w:rFonts w:ascii="Arial" w:eastAsia="Times New Roman" w:hAnsi="Arial" w:cs="Arial"/>
          <w:sz w:val="24"/>
          <w:szCs w:val="24"/>
        </w:rPr>
        <w:pPrChange w:id="69" w:author="DAVID L DEMETS" w:date="2021-07-19T11:25:00Z">
          <w:pPr>
            <w:pStyle w:val="ListParagraph"/>
            <w:numPr>
              <w:numId w:val="14"/>
            </w:numPr>
            <w:spacing w:after="240" w:line="22" w:lineRule="atLeast"/>
            <w:ind w:hanging="360"/>
            <w:contextualSpacing w:val="0"/>
          </w:pPr>
        </w:pPrChange>
      </w:pPr>
      <w:ins w:id="70" w:author="DAVID L DEMETS" w:date="2021-07-19T11:55:00Z">
        <w:r w:rsidRPr="00FC6647">
          <w:rPr>
            <w:rFonts w:ascii="Arial" w:eastAsia="Times New Roman" w:hAnsi="Arial" w:cs="Arial"/>
            <w:b/>
            <w:sz w:val="24"/>
            <w:szCs w:val="24"/>
            <w:rPrChange w:id="71" w:author="DAVID L DEMETS" w:date="2021-07-19T11:55:00Z">
              <w:rPr>
                <w:rFonts w:ascii="Arial" w:eastAsia="Times New Roman" w:hAnsi="Arial" w:cs="Arial"/>
                <w:sz w:val="24"/>
                <w:szCs w:val="24"/>
              </w:rPr>
            </w:rPrChange>
          </w:rPr>
          <w:t>William Kelly</w:t>
        </w:r>
        <w:r>
          <w:rPr>
            <w:rFonts w:ascii="Arial" w:eastAsia="Times New Roman" w:hAnsi="Arial" w:cs="Arial"/>
            <w:sz w:val="24"/>
            <w:szCs w:val="24"/>
          </w:rPr>
          <w:t xml:space="preserve">, MD  Professor of </w:t>
        </w:r>
      </w:ins>
      <w:ins w:id="72" w:author="DAVID L DEMETS" w:date="2021-07-19T11:56:00Z">
        <w:r>
          <w:rPr>
            <w:rFonts w:ascii="Arial" w:eastAsia="Times New Roman" w:hAnsi="Arial" w:cs="Arial"/>
            <w:sz w:val="24"/>
            <w:szCs w:val="24"/>
          </w:rPr>
          <w:t xml:space="preserve">Oncology at the Thomas Jefferson School of Medicine and a member of the </w:t>
        </w:r>
      </w:ins>
      <w:ins w:id="73" w:author="DAVID L DEMETS" w:date="2021-07-19T11:59:00Z">
        <w:r>
          <w:rPr>
            <w:rFonts w:ascii="Arial" w:eastAsia="Times New Roman" w:hAnsi="Arial" w:cs="Arial"/>
            <w:sz w:val="24"/>
            <w:szCs w:val="24"/>
          </w:rPr>
          <w:t xml:space="preserve">Sidney Kimmel Cancer Center. Dr Kelly has been involved in all stages of cancer trials, Phase I, II &amp; III, facing the challenges of monitoring each phase and a member </w:t>
        </w:r>
      </w:ins>
      <w:ins w:id="74" w:author="DAVID L DEMETS" w:date="2021-07-19T12:00:00Z">
        <w:r>
          <w:rPr>
            <w:rFonts w:ascii="Arial" w:eastAsia="Times New Roman" w:hAnsi="Arial" w:cs="Arial"/>
            <w:sz w:val="24"/>
            <w:szCs w:val="24"/>
          </w:rPr>
          <w:t>DMCs for cancer cooperative trial networks</w:t>
        </w:r>
      </w:ins>
    </w:p>
    <w:p w14:paraId="0760743A" w14:textId="62ADD90D" w:rsidR="0063164A" w:rsidRDefault="0063164A">
      <w:pPr>
        <w:spacing w:after="240" w:line="22" w:lineRule="atLeast"/>
        <w:rPr>
          <w:ins w:id="75" w:author="DAVID L DEMETS" w:date="2021-07-19T11:46:00Z"/>
          <w:rFonts w:ascii="Arial" w:eastAsia="Times New Roman" w:hAnsi="Arial" w:cs="Arial"/>
          <w:sz w:val="24"/>
          <w:szCs w:val="24"/>
        </w:rPr>
        <w:pPrChange w:id="76" w:author="DAVID L DEMETS" w:date="2021-07-19T11:25:00Z">
          <w:pPr>
            <w:pStyle w:val="ListParagraph"/>
            <w:numPr>
              <w:numId w:val="14"/>
            </w:numPr>
            <w:spacing w:after="240" w:line="22" w:lineRule="atLeast"/>
            <w:ind w:hanging="360"/>
            <w:contextualSpacing w:val="0"/>
          </w:pPr>
        </w:pPrChange>
      </w:pPr>
      <w:ins w:id="77" w:author="DAVID L DEMETS" w:date="2021-07-19T11:44:00Z">
        <w:r w:rsidRPr="0063164A">
          <w:rPr>
            <w:rFonts w:ascii="Arial" w:eastAsia="Times New Roman" w:hAnsi="Arial" w:cs="Arial"/>
            <w:b/>
            <w:sz w:val="24"/>
            <w:szCs w:val="24"/>
            <w:rPrChange w:id="78" w:author="DAVID L DEMETS" w:date="2021-07-19T11:46:00Z">
              <w:rPr>
                <w:rFonts w:ascii="Arial" w:eastAsia="Times New Roman" w:hAnsi="Arial" w:cs="Arial"/>
                <w:sz w:val="24"/>
                <w:szCs w:val="24"/>
              </w:rPr>
            </w:rPrChange>
          </w:rPr>
          <w:t>Marc Pfeffer</w:t>
        </w:r>
        <w:r>
          <w:rPr>
            <w:rFonts w:ascii="Arial" w:eastAsia="Times New Roman" w:hAnsi="Arial" w:cs="Arial"/>
            <w:sz w:val="24"/>
            <w:szCs w:val="24"/>
          </w:rPr>
          <w:t xml:space="preserve">, MD/PhD, Professor of Cardiology, Harvard University Medical School, </w:t>
        </w:r>
      </w:ins>
      <w:ins w:id="79" w:author="DAVID L DEMETS" w:date="2021-07-19T11:45:00Z">
        <w:r>
          <w:rPr>
            <w:rFonts w:ascii="Arial" w:eastAsia="Times New Roman" w:hAnsi="Arial" w:cs="Arial"/>
            <w:sz w:val="24"/>
            <w:szCs w:val="24"/>
          </w:rPr>
          <w:t>Dr Pfeffer is a leading researcher in advancing treatments for heart failure</w:t>
        </w:r>
      </w:ins>
      <w:ins w:id="80" w:author="DAVID L DEMETS" w:date="2021-07-19T11:46:00Z">
        <w:r>
          <w:rPr>
            <w:rFonts w:ascii="Arial" w:eastAsia="Times New Roman" w:hAnsi="Arial" w:cs="Arial"/>
            <w:sz w:val="24"/>
            <w:szCs w:val="24"/>
          </w:rPr>
          <w:t xml:space="preserve"> &amp; diabetes</w:t>
        </w:r>
      </w:ins>
      <w:ins w:id="81" w:author="DAVID L DEMETS" w:date="2021-07-19T11:45:00Z">
        <w:r>
          <w:rPr>
            <w:rFonts w:ascii="Arial" w:eastAsia="Times New Roman" w:hAnsi="Arial" w:cs="Arial"/>
            <w:sz w:val="24"/>
            <w:szCs w:val="24"/>
          </w:rPr>
          <w:t>, has led many heart failure trials as study chair, served on numerous trials</w:t>
        </w:r>
      </w:ins>
      <w:ins w:id="82" w:author="DAVID L DEMETS" w:date="2021-07-19T11:46:00Z">
        <w:r>
          <w:rPr>
            <w:rFonts w:ascii="Arial" w:eastAsia="Times New Roman" w:hAnsi="Arial" w:cs="Arial"/>
            <w:sz w:val="24"/>
            <w:szCs w:val="24"/>
          </w:rPr>
          <w:t xml:space="preserve"> as a DMC member or chair.</w:t>
        </w:r>
      </w:ins>
    </w:p>
    <w:p w14:paraId="66EDA842" w14:textId="46FC94ED" w:rsidR="0063164A" w:rsidRDefault="0063164A">
      <w:pPr>
        <w:spacing w:after="240" w:line="22" w:lineRule="atLeast"/>
        <w:rPr>
          <w:ins w:id="83" w:author="DAVID L DEMETS" w:date="2021-07-19T11:49:00Z"/>
          <w:rFonts w:ascii="Arial" w:eastAsia="Times New Roman" w:hAnsi="Arial" w:cs="Arial"/>
          <w:sz w:val="24"/>
          <w:szCs w:val="24"/>
        </w:rPr>
        <w:pPrChange w:id="84" w:author="DAVID L DEMETS" w:date="2021-07-19T11:25:00Z">
          <w:pPr>
            <w:pStyle w:val="ListParagraph"/>
            <w:numPr>
              <w:numId w:val="14"/>
            </w:numPr>
            <w:spacing w:after="240" w:line="22" w:lineRule="atLeast"/>
            <w:ind w:hanging="360"/>
            <w:contextualSpacing w:val="0"/>
          </w:pPr>
        </w:pPrChange>
      </w:pPr>
      <w:ins w:id="85" w:author="DAVID L DEMETS" w:date="2021-07-19T11:46:00Z">
        <w:r w:rsidRPr="0063164A">
          <w:rPr>
            <w:rFonts w:ascii="Arial" w:eastAsia="Times New Roman" w:hAnsi="Arial" w:cs="Arial"/>
            <w:b/>
            <w:sz w:val="24"/>
            <w:szCs w:val="24"/>
            <w:rPrChange w:id="86" w:author="DAVID L DEMETS" w:date="2021-07-19T11:46:00Z">
              <w:rPr>
                <w:rFonts w:ascii="Arial" w:eastAsia="Times New Roman" w:hAnsi="Arial" w:cs="Arial"/>
                <w:sz w:val="24"/>
                <w:szCs w:val="24"/>
              </w:rPr>
            </w:rPrChange>
          </w:rPr>
          <w:t>Jean Rouleau</w:t>
        </w:r>
        <w:r>
          <w:rPr>
            <w:rFonts w:ascii="Arial" w:eastAsia="Times New Roman" w:hAnsi="Arial" w:cs="Arial"/>
            <w:sz w:val="24"/>
            <w:szCs w:val="24"/>
          </w:rPr>
          <w:t xml:space="preserve">, MD, </w:t>
        </w:r>
      </w:ins>
      <w:ins w:id="87" w:author="DAVID L DEMETS" w:date="2021-07-19T11:47:00Z">
        <w:r>
          <w:rPr>
            <w:rFonts w:ascii="Arial" w:eastAsia="Times New Roman" w:hAnsi="Arial" w:cs="Arial"/>
            <w:sz w:val="24"/>
            <w:szCs w:val="24"/>
          </w:rPr>
          <w:t xml:space="preserve">Professor of Cardiology and former Dean, Montreal Heart Institute.  Dr Rouleau </w:t>
        </w:r>
      </w:ins>
      <w:ins w:id="88" w:author="DAVID L DEMETS" w:date="2021-07-19T11:48:00Z">
        <w:r>
          <w:rPr>
            <w:rFonts w:ascii="Arial" w:eastAsia="Times New Roman" w:hAnsi="Arial" w:cs="Arial"/>
            <w:sz w:val="24"/>
            <w:szCs w:val="24"/>
          </w:rPr>
          <w:t xml:space="preserve">is a cardiologist who </w:t>
        </w:r>
      </w:ins>
      <w:ins w:id="89" w:author="DAVID L DEMETS" w:date="2021-07-19T11:47:00Z">
        <w:r>
          <w:rPr>
            <w:rFonts w:ascii="Arial" w:eastAsia="Times New Roman" w:hAnsi="Arial" w:cs="Arial"/>
            <w:sz w:val="24"/>
            <w:szCs w:val="24"/>
          </w:rPr>
          <w:t>has been involved in numerous cardiovascular trials</w:t>
        </w:r>
      </w:ins>
      <w:ins w:id="90" w:author="DAVID L DEMETS" w:date="2021-07-19T11:48:00Z">
        <w:r>
          <w:rPr>
            <w:rFonts w:ascii="Arial" w:eastAsia="Times New Roman" w:hAnsi="Arial" w:cs="Arial"/>
            <w:sz w:val="24"/>
            <w:szCs w:val="24"/>
          </w:rPr>
          <w:t>, has served on numerous DMCs and chaired many of them.</w:t>
        </w:r>
      </w:ins>
    </w:p>
    <w:p w14:paraId="62EA24B5" w14:textId="6F11FC08" w:rsidR="00BA6D50" w:rsidRDefault="00BA6D50">
      <w:pPr>
        <w:spacing w:after="240" w:line="22" w:lineRule="atLeast"/>
        <w:rPr>
          <w:ins w:id="91" w:author="DAVID L DEMETS" w:date="2021-07-19T11:53:00Z"/>
          <w:rFonts w:ascii="Arial" w:eastAsia="Times New Roman" w:hAnsi="Arial" w:cs="Arial"/>
          <w:sz w:val="24"/>
          <w:szCs w:val="24"/>
        </w:rPr>
        <w:pPrChange w:id="92" w:author="DAVID L DEMETS" w:date="2021-07-19T11:25:00Z">
          <w:pPr>
            <w:pStyle w:val="ListParagraph"/>
            <w:numPr>
              <w:numId w:val="14"/>
            </w:numPr>
            <w:spacing w:after="240" w:line="22" w:lineRule="atLeast"/>
            <w:ind w:hanging="360"/>
            <w:contextualSpacing w:val="0"/>
          </w:pPr>
        </w:pPrChange>
      </w:pPr>
      <w:ins w:id="93" w:author="DAVID L DEMETS" w:date="2021-07-19T11:49:00Z">
        <w:r w:rsidRPr="00BA6D50">
          <w:rPr>
            <w:rFonts w:ascii="Arial" w:eastAsia="Times New Roman" w:hAnsi="Arial" w:cs="Arial"/>
            <w:b/>
            <w:sz w:val="24"/>
            <w:szCs w:val="24"/>
            <w:rPrChange w:id="94" w:author="DAVID L DEMETS" w:date="2021-07-19T11:49:00Z">
              <w:rPr>
                <w:rFonts w:ascii="Arial" w:eastAsia="Times New Roman" w:hAnsi="Arial" w:cs="Arial"/>
                <w:sz w:val="24"/>
                <w:szCs w:val="24"/>
              </w:rPr>
            </w:rPrChange>
          </w:rPr>
          <w:t>Peter Sandercock</w:t>
        </w:r>
        <w:r>
          <w:rPr>
            <w:rFonts w:ascii="Arial" w:eastAsia="Times New Roman" w:hAnsi="Arial" w:cs="Arial"/>
            <w:sz w:val="24"/>
            <w:szCs w:val="24"/>
          </w:rPr>
          <w:t xml:space="preserve">, MD Professor of Neurology, University of Edinburgh.  Dr Sandercock is an </w:t>
        </w:r>
      </w:ins>
      <w:ins w:id="95" w:author="DAVID L DEMETS" w:date="2021-07-19T11:50:00Z">
        <w:r>
          <w:rPr>
            <w:rFonts w:ascii="Arial" w:eastAsia="Times New Roman" w:hAnsi="Arial" w:cs="Arial"/>
            <w:sz w:val="24"/>
            <w:szCs w:val="24"/>
          </w:rPr>
          <w:t>experienced</w:t>
        </w:r>
      </w:ins>
      <w:ins w:id="96" w:author="DAVID L DEMETS" w:date="2021-07-19T11:49:00Z">
        <w:r>
          <w:rPr>
            <w:rFonts w:ascii="Arial" w:eastAsia="Times New Roman" w:hAnsi="Arial" w:cs="Arial"/>
            <w:sz w:val="24"/>
            <w:szCs w:val="24"/>
          </w:rPr>
          <w:t xml:space="preserve"> </w:t>
        </w:r>
      </w:ins>
      <w:ins w:id="97" w:author="DAVID L DEMETS" w:date="2021-07-19T11:50:00Z">
        <w:r>
          <w:rPr>
            <w:rFonts w:ascii="Arial" w:eastAsia="Times New Roman" w:hAnsi="Arial" w:cs="Arial"/>
            <w:sz w:val="24"/>
            <w:szCs w:val="24"/>
          </w:rPr>
          <w:t>clinical trialist in neurology and related diseases who has served on numerous DMCs and chair</w:t>
        </w:r>
      </w:ins>
      <w:ins w:id="98" w:author="DAVID L DEMETS" w:date="2021-07-19T11:51:00Z">
        <w:r w:rsidR="00C700B4">
          <w:rPr>
            <w:rFonts w:ascii="Arial" w:eastAsia="Times New Roman" w:hAnsi="Arial" w:cs="Arial"/>
            <w:sz w:val="24"/>
            <w:szCs w:val="24"/>
          </w:rPr>
          <w:t>ed</w:t>
        </w:r>
      </w:ins>
      <w:ins w:id="99" w:author="DAVID L DEMETS" w:date="2021-07-19T11:50:00Z">
        <w:r>
          <w:rPr>
            <w:rFonts w:ascii="Arial" w:eastAsia="Times New Roman" w:hAnsi="Arial" w:cs="Arial"/>
            <w:sz w:val="24"/>
            <w:szCs w:val="24"/>
          </w:rPr>
          <w:t xml:space="preserve"> many, including a recent</w:t>
        </w:r>
      </w:ins>
      <w:ins w:id="100" w:author="DAVID L DEMETS" w:date="2021-07-19T11:52:00Z">
        <w:r w:rsidR="00C700B4">
          <w:rPr>
            <w:rFonts w:ascii="Arial" w:eastAsia="Times New Roman" w:hAnsi="Arial" w:cs="Arial"/>
            <w:sz w:val="24"/>
            <w:szCs w:val="24"/>
          </w:rPr>
          <w:t xml:space="preserve"> Oxford University based </w:t>
        </w:r>
      </w:ins>
      <w:ins w:id="101" w:author="DAVID L DEMETS" w:date="2021-07-19T11:50:00Z">
        <w:r>
          <w:rPr>
            <w:rFonts w:ascii="Arial" w:eastAsia="Times New Roman" w:hAnsi="Arial" w:cs="Arial"/>
            <w:sz w:val="24"/>
            <w:szCs w:val="24"/>
          </w:rPr>
          <w:t xml:space="preserve">covid platform </w:t>
        </w:r>
      </w:ins>
      <w:ins w:id="102" w:author="DAVID L DEMETS" w:date="2021-07-19T11:51:00Z">
        <w:r>
          <w:rPr>
            <w:rFonts w:ascii="Arial" w:eastAsia="Times New Roman" w:hAnsi="Arial" w:cs="Arial"/>
            <w:sz w:val="24"/>
            <w:szCs w:val="24"/>
          </w:rPr>
          <w:t>network</w:t>
        </w:r>
      </w:ins>
      <w:ins w:id="103" w:author="DAVID L DEMETS" w:date="2021-07-19T11:50:00Z">
        <w:r>
          <w:rPr>
            <w:rFonts w:ascii="Arial" w:eastAsia="Times New Roman" w:hAnsi="Arial" w:cs="Arial"/>
            <w:sz w:val="24"/>
            <w:szCs w:val="24"/>
          </w:rPr>
          <w:t xml:space="preserve"> </w:t>
        </w:r>
      </w:ins>
      <w:ins w:id="104" w:author="DAVID L DEMETS" w:date="2021-07-19T11:51:00Z">
        <w:r>
          <w:rPr>
            <w:rFonts w:ascii="Arial" w:eastAsia="Times New Roman" w:hAnsi="Arial" w:cs="Arial"/>
            <w:sz w:val="24"/>
            <w:szCs w:val="24"/>
          </w:rPr>
          <w:t>DMC</w:t>
        </w:r>
      </w:ins>
    </w:p>
    <w:p w14:paraId="1FFEB080" w14:textId="5F23DD02" w:rsidR="00FC6647" w:rsidRDefault="00FC6647">
      <w:pPr>
        <w:spacing w:after="240" w:line="22" w:lineRule="atLeast"/>
        <w:rPr>
          <w:ins w:id="105" w:author="DAVID L DEMETS" w:date="2021-07-19T12:00:00Z"/>
          <w:rFonts w:ascii="Arial" w:eastAsia="Times New Roman" w:hAnsi="Arial" w:cs="Arial"/>
          <w:sz w:val="24"/>
          <w:szCs w:val="24"/>
        </w:rPr>
        <w:pPrChange w:id="106" w:author="DAVID L DEMETS" w:date="2021-07-19T11:25:00Z">
          <w:pPr>
            <w:pStyle w:val="ListParagraph"/>
            <w:numPr>
              <w:numId w:val="14"/>
            </w:numPr>
            <w:spacing w:after="240" w:line="22" w:lineRule="atLeast"/>
            <w:ind w:hanging="360"/>
            <w:contextualSpacing w:val="0"/>
          </w:pPr>
        </w:pPrChange>
      </w:pPr>
      <w:ins w:id="107" w:author="DAVID L DEMETS" w:date="2021-07-19T11:53:00Z">
        <w:r w:rsidRPr="00FC6647">
          <w:rPr>
            <w:rFonts w:ascii="Arial" w:eastAsia="Times New Roman" w:hAnsi="Arial" w:cs="Arial"/>
            <w:b/>
            <w:sz w:val="24"/>
            <w:szCs w:val="24"/>
            <w:rPrChange w:id="108" w:author="DAVID L DEMETS" w:date="2021-07-19T11:53:00Z">
              <w:rPr>
                <w:rFonts w:ascii="Arial" w:eastAsia="Times New Roman" w:hAnsi="Arial" w:cs="Arial"/>
                <w:sz w:val="24"/>
                <w:szCs w:val="24"/>
              </w:rPr>
            </w:rPrChange>
          </w:rPr>
          <w:t>Lew Smith</w:t>
        </w:r>
        <w:r>
          <w:rPr>
            <w:rFonts w:ascii="Arial" w:eastAsia="Times New Roman" w:hAnsi="Arial" w:cs="Arial"/>
            <w:sz w:val="24"/>
            <w:szCs w:val="24"/>
          </w:rPr>
          <w:t>, MD Professor of Pulmonology, Northwestern University School of Medicine.  Dr Smith has served as a research</w:t>
        </w:r>
      </w:ins>
      <w:ins w:id="109" w:author="DAVID L DEMETS" w:date="2021-07-19T11:54:00Z">
        <w:r>
          <w:rPr>
            <w:rFonts w:ascii="Arial" w:eastAsia="Times New Roman" w:hAnsi="Arial" w:cs="Arial"/>
            <w:sz w:val="24"/>
            <w:szCs w:val="24"/>
          </w:rPr>
          <w:t>er</w:t>
        </w:r>
      </w:ins>
      <w:ins w:id="110" w:author="DAVID L DEMETS" w:date="2021-07-19T11:53:00Z">
        <w:r>
          <w:rPr>
            <w:rFonts w:ascii="Arial" w:eastAsia="Times New Roman" w:hAnsi="Arial" w:cs="Arial"/>
            <w:sz w:val="24"/>
            <w:szCs w:val="24"/>
          </w:rPr>
          <w:t xml:space="preserve"> in numerous pulmonar</w:t>
        </w:r>
      </w:ins>
      <w:ins w:id="111" w:author="DAVID L DEMETS" w:date="2021-07-19T11:54:00Z">
        <w:r>
          <w:rPr>
            <w:rFonts w:ascii="Arial" w:eastAsia="Times New Roman" w:hAnsi="Arial" w:cs="Arial"/>
            <w:sz w:val="24"/>
            <w:szCs w:val="24"/>
          </w:rPr>
          <w:t xml:space="preserve">y clinical trials, and has been involved in many such trials as a member and chair of the corresponding </w:t>
        </w:r>
      </w:ins>
      <w:ins w:id="112" w:author="DAVID L DEMETS" w:date="2021-07-19T11:55:00Z">
        <w:r>
          <w:rPr>
            <w:rFonts w:ascii="Arial" w:eastAsia="Times New Roman" w:hAnsi="Arial" w:cs="Arial"/>
            <w:sz w:val="24"/>
            <w:szCs w:val="24"/>
          </w:rPr>
          <w:t>DMC.</w:t>
        </w:r>
      </w:ins>
    </w:p>
    <w:p w14:paraId="2CFA1E71" w14:textId="037E8299" w:rsidR="00965636" w:rsidRDefault="001E62EA">
      <w:pPr>
        <w:spacing w:after="240" w:line="22" w:lineRule="atLeast"/>
        <w:rPr>
          <w:ins w:id="113" w:author="DAVID L DEMETS" w:date="2021-07-19T11:29:00Z"/>
          <w:rFonts w:ascii="Arial" w:eastAsia="Times New Roman" w:hAnsi="Arial" w:cs="Arial"/>
          <w:sz w:val="24"/>
          <w:szCs w:val="24"/>
        </w:rPr>
        <w:pPrChange w:id="114" w:author="DAVID L DEMETS" w:date="2021-07-19T11:25:00Z">
          <w:pPr>
            <w:pStyle w:val="ListParagraph"/>
            <w:numPr>
              <w:numId w:val="14"/>
            </w:numPr>
            <w:spacing w:after="240" w:line="22" w:lineRule="atLeast"/>
            <w:ind w:hanging="360"/>
            <w:contextualSpacing w:val="0"/>
          </w:pPr>
        </w:pPrChange>
      </w:pPr>
      <w:ins w:id="115" w:author="DAVID L DEMETS" w:date="2021-07-19T12:00:00Z">
        <w:r w:rsidRPr="001E62EA">
          <w:rPr>
            <w:rFonts w:ascii="Arial" w:eastAsia="Times New Roman" w:hAnsi="Arial" w:cs="Arial"/>
            <w:b/>
            <w:sz w:val="24"/>
            <w:szCs w:val="24"/>
            <w:rPrChange w:id="116" w:author="DAVID L DEMETS" w:date="2021-07-19T12:01:00Z">
              <w:rPr>
                <w:rFonts w:ascii="Arial" w:eastAsia="Times New Roman" w:hAnsi="Arial" w:cs="Arial"/>
                <w:sz w:val="24"/>
                <w:szCs w:val="24"/>
              </w:rPr>
            </w:rPrChange>
          </w:rPr>
          <w:t xml:space="preserve">Richard </w:t>
        </w:r>
      </w:ins>
      <w:ins w:id="117" w:author="DAVID L DEMETS" w:date="2021-07-19T12:01:00Z">
        <w:r w:rsidRPr="001E62EA">
          <w:rPr>
            <w:rFonts w:ascii="Arial" w:eastAsia="Times New Roman" w:hAnsi="Arial" w:cs="Arial"/>
            <w:b/>
            <w:sz w:val="24"/>
            <w:szCs w:val="24"/>
            <w:rPrChange w:id="118" w:author="DAVID L DEMETS" w:date="2021-07-19T12:01:00Z">
              <w:rPr>
                <w:rFonts w:ascii="Arial" w:eastAsia="Times New Roman" w:hAnsi="Arial" w:cs="Arial"/>
                <w:sz w:val="24"/>
                <w:szCs w:val="24"/>
              </w:rPr>
            </w:rPrChange>
          </w:rPr>
          <w:t>W</w:t>
        </w:r>
        <w:r>
          <w:rPr>
            <w:rFonts w:ascii="Arial" w:eastAsia="Times New Roman" w:hAnsi="Arial" w:cs="Arial"/>
            <w:b/>
            <w:sz w:val="24"/>
            <w:szCs w:val="24"/>
          </w:rPr>
          <w:t xml:space="preserve">hitley, </w:t>
        </w:r>
        <w:r>
          <w:rPr>
            <w:rFonts w:ascii="Arial" w:eastAsia="Times New Roman" w:hAnsi="Arial" w:cs="Arial"/>
            <w:sz w:val="24"/>
            <w:szCs w:val="24"/>
          </w:rPr>
          <w:t>MD, Professor of Infectious Disease, University of Alabama School of Medicine.  Dr Whitley is an experienced researcher in infectious diseases, has chaired</w:t>
        </w:r>
      </w:ins>
      <w:ins w:id="119" w:author="DAVID L DEMETS" w:date="2021-07-19T12:03:00Z">
        <w:r w:rsidR="00A050D0">
          <w:rPr>
            <w:rFonts w:ascii="Arial" w:eastAsia="Times New Roman" w:hAnsi="Arial" w:cs="Arial"/>
            <w:sz w:val="24"/>
            <w:szCs w:val="24"/>
          </w:rPr>
          <w:t xml:space="preserve"> the DMC for</w:t>
        </w:r>
      </w:ins>
      <w:ins w:id="120" w:author="DAVID L DEMETS" w:date="2021-07-19T12:01:00Z">
        <w:r>
          <w:rPr>
            <w:rFonts w:ascii="Arial" w:eastAsia="Times New Roman" w:hAnsi="Arial" w:cs="Arial"/>
            <w:sz w:val="24"/>
            <w:szCs w:val="24"/>
          </w:rPr>
          <w:t xml:space="preserve"> the </w:t>
        </w:r>
      </w:ins>
      <w:ins w:id="121" w:author="DAVID L DEMETS" w:date="2021-07-19T12:02:00Z">
        <w:r>
          <w:rPr>
            <w:rFonts w:ascii="Arial" w:eastAsia="Times New Roman" w:hAnsi="Arial" w:cs="Arial"/>
            <w:sz w:val="24"/>
            <w:szCs w:val="24"/>
          </w:rPr>
          <w:t>NIAID/ NIH</w:t>
        </w:r>
        <w:r w:rsidR="00A050D0">
          <w:rPr>
            <w:rFonts w:ascii="Arial" w:eastAsia="Times New Roman" w:hAnsi="Arial" w:cs="Arial"/>
            <w:sz w:val="24"/>
            <w:szCs w:val="24"/>
          </w:rPr>
          <w:t xml:space="preserve"> sponsored </w:t>
        </w:r>
      </w:ins>
      <w:ins w:id="122" w:author="DAVID L DEMETS" w:date="2021-07-19T12:03:00Z">
        <w:r w:rsidR="00A050D0">
          <w:rPr>
            <w:rFonts w:ascii="Arial" w:eastAsia="Times New Roman" w:hAnsi="Arial" w:cs="Arial"/>
            <w:sz w:val="24"/>
            <w:szCs w:val="24"/>
          </w:rPr>
          <w:t>AIDS Clinical Trial Group (ACTG) and the more recent NIAID/NI</w:t>
        </w:r>
      </w:ins>
      <w:ins w:id="123" w:author="DAVID L DEMETS" w:date="2021-07-19T12:04:00Z">
        <w:r w:rsidR="00A050D0">
          <w:rPr>
            <w:rFonts w:ascii="Arial" w:eastAsia="Times New Roman" w:hAnsi="Arial" w:cs="Arial"/>
            <w:sz w:val="24"/>
            <w:szCs w:val="24"/>
          </w:rPr>
          <w:t>H</w:t>
        </w:r>
      </w:ins>
      <w:ins w:id="124" w:author="DAVID L DEMETS" w:date="2021-07-19T12:03:00Z">
        <w:r w:rsidR="00A050D0">
          <w:rPr>
            <w:rFonts w:ascii="Arial" w:eastAsia="Times New Roman" w:hAnsi="Arial" w:cs="Arial"/>
            <w:sz w:val="24"/>
            <w:szCs w:val="24"/>
          </w:rPr>
          <w:t xml:space="preserve"> network for Covid vaccine trials</w:t>
        </w:r>
      </w:ins>
      <w:ins w:id="125" w:author="DAVID L DEMETS" w:date="2021-07-19T12:04:00Z">
        <w:r w:rsidR="00A050D0">
          <w:rPr>
            <w:rFonts w:ascii="Arial" w:eastAsia="Times New Roman" w:hAnsi="Arial" w:cs="Arial"/>
            <w:sz w:val="24"/>
            <w:szCs w:val="24"/>
          </w:rPr>
          <w:t>, each of which led to important methodology for DMC structure and function.</w:t>
        </w:r>
      </w:ins>
    </w:p>
    <w:p w14:paraId="037EBC3E" w14:textId="77777777" w:rsidR="00890A03" w:rsidRDefault="00890A03">
      <w:pPr>
        <w:spacing w:after="240" w:line="22" w:lineRule="atLeast"/>
        <w:rPr>
          <w:ins w:id="126" w:author="DAVID L DEMETS" w:date="2021-07-19T11:28:00Z"/>
          <w:rFonts w:ascii="Arial" w:eastAsia="Times New Roman" w:hAnsi="Arial" w:cs="Arial"/>
          <w:sz w:val="24"/>
          <w:szCs w:val="24"/>
        </w:rPr>
        <w:pPrChange w:id="127" w:author="DAVID L DEMETS" w:date="2021-07-19T11:25:00Z">
          <w:pPr>
            <w:pStyle w:val="ListParagraph"/>
            <w:numPr>
              <w:numId w:val="14"/>
            </w:numPr>
            <w:spacing w:after="240" w:line="22" w:lineRule="atLeast"/>
            <w:ind w:hanging="360"/>
            <w:contextualSpacing w:val="0"/>
          </w:pPr>
        </w:pPrChange>
      </w:pPr>
    </w:p>
    <w:p w14:paraId="0ECA18A8" w14:textId="629D9549" w:rsidR="00890A03" w:rsidRPr="00FC6647" w:rsidRDefault="00890A03">
      <w:pPr>
        <w:spacing w:after="240" w:line="22" w:lineRule="atLeast"/>
        <w:rPr>
          <w:rFonts w:ascii="Arial" w:eastAsia="Times New Roman" w:hAnsi="Arial" w:cs="Arial"/>
          <w:b/>
          <w:sz w:val="24"/>
          <w:szCs w:val="24"/>
          <w:rPrChange w:id="128" w:author="DAVID L DEMETS" w:date="2021-07-19T11:53:00Z">
            <w:rPr/>
          </w:rPrChange>
        </w:rPr>
        <w:pPrChange w:id="129" w:author="DAVID L DEMETS" w:date="2021-07-19T11:25:00Z">
          <w:pPr>
            <w:pStyle w:val="ListParagraph"/>
            <w:numPr>
              <w:numId w:val="14"/>
            </w:numPr>
            <w:spacing w:after="240" w:line="22" w:lineRule="atLeast"/>
            <w:ind w:hanging="360"/>
            <w:contextualSpacing w:val="0"/>
          </w:pPr>
        </w:pPrChange>
      </w:pPr>
      <w:ins w:id="130" w:author="DAVID L DEMETS" w:date="2021-07-19T11:29:00Z">
        <w:r w:rsidRPr="00FC6647">
          <w:rPr>
            <w:rFonts w:ascii="Arial" w:eastAsia="Times New Roman" w:hAnsi="Arial" w:cs="Arial"/>
            <w:b/>
            <w:sz w:val="24"/>
            <w:szCs w:val="24"/>
            <w:rPrChange w:id="131" w:author="DAVID L DEMETS" w:date="2021-07-19T11:53:00Z">
              <w:rPr>
                <w:rFonts w:ascii="Arial" w:eastAsia="Times New Roman" w:hAnsi="Arial" w:cs="Arial"/>
                <w:sz w:val="24"/>
                <w:szCs w:val="24"/>
              </w:rPr>
            </w:rPrChange>
          </w:rPr>
          <w:t>Video Menu of Presentations</w:t>
        </w:r>
      </w:ins>
    </w:p>
    <w:p w14:paraId="13FDD024" w14:textId="77777777" w:rsidR="00246665" w:rsidRPr="00246665" w:rsidRDefault="00246665" w:rsidP="00246665">
      <w:pPr>
        <w:pStyle w:val="ListParagraph"/>
        <w:numPr>
          <w:ilvl w:val="0"/>
          <w:numId w:val="14"/>
        </w:numPr>
        <w:rPr>
          <w:b/>
          <w:sz w:val="24"/>
          <w:szCs w:val="24"/>
        </w:rPr>
      </w:pPr>
      <w:r w:rsidRPr="00246665">
        <w:rPr>
          <w:b/>
          <w:sz w:val="24"/>
          <w:szCs w:val="24"/>
        </w:rPr>
        <w:t xml:space="preserve">1 DeMets Introduction:  DMC Training Zoom Video </w:t>
      </w:r>
    </w:p>
    <w:p w14:paraId="0B26C435" w14:textId="77777777" w:rsidR="00246665" w:rsidRPr="00246665" w:rsidRDefault="00246665" w:rsidP="00246665">
      <w:pPr>
        <w:pStyle w:val="ListParagraph"/>
        <w:numPr>
          <w:ilvl w:val="0"/>
          <w:numId w:val="14"/>
        </w:numPr>
        <w:rPr>
          <w:b/>
          <w:sz w:val="24"/>
          <w:szCs w:val="24"/>
        </w:rPr>
      </w:pPr>
      <w:r w:rsidRPr="00246665">
        <w:rPr>
          <w:b/>
          <w:sz w:val="24"/>
          <w:szCs w:val="24"/>
        </w:rPr>
        <w:t>2 Neaton DeMets DMC Video</w:t>
      </w:r>
    </w:p>
    <w:p w14:paraId="6941D189" w14:textId="77777777" w:rsidR="00246665" w:rsidRPr="00246665" w:rsidRDefault="00246665" w:rsidP="00246665">
      <w:pPr>
        <w:pStyle w:val="ListParagraph"/>
        <w:numPr>
          <w:ilvl w:val="0"/>
          <w:numId w:val="14"/>
        </w:numPr>
        <w:rPr>
          <w:b/>
          <w:sz w:val="24"/>
          <w:szCs w:val="24"/>
        </w:rPr>
      </w:pPr>
      <w:r w:rsidRPr="00246665">
        <w:rPr>
          <w:sz w:val="24"/>
          <w:szCs w:val="24"/>
        </w:rPr>
        <w:tab/>
      </w:r>
      <w:r w:rsidRPr="00246665">
        <w:rPr>
          <w:b/>
          <w:sz w:val="24"/>
          <w:szCs w:val="24"/>
        </w:rPr>
        <w:t>2.1 Lecture I:  DMC Structure &amp; Function</w:t>
      </w:r>
    </w:p>
    <w:p w14:paraId="1D105C06" w14:textId="77777777" w:rsidR="00246665" w:rsidRPr="00246665" w:rsidRDefault="00246665" w:rsidP="00246665">
      <w:pPr>
        <w:pStyle w:val="ListParagraph"/>
        <w:numPr>
          <w:ilvl w:val="0"/>
          <w:numId w:val="14"/>
        </w:numPr>
        <w:rPr>
          <w:b/>
          <w:sz w:val="24"/>
          <w:szCs w:val="24"/>
        </w:rPr>
      </w:pPr>
      <w:r w:rsidRPr="00246665">
        <w:rPr>
          <w:b/>
          <w:sz w:val="24"/>
          <w:szCs w:val="24"/>
        </w:rPr>
        <w:tab/>
        <w:t>2.2 Lecture II: DMC Statistical Tools</w:t>
      </w:r>
    </w:p>
    <w:p w14:paraId="17A71132" w14:textId="77777777" w:rsidR="00246665" w:rsidRPr="00246665" w:rsidRDefault="00246665" w:rsidP="00246665">
      <w:pPr>
        <w:pStyle w:val="ListParagraph"/>
        <w:numPr>
          <w:ilvl w:val="0"/>
          <w:numId w:val="14"/>
        </w:numPr>
        <w:rPr>
          <w:b/>
          <w:sz w:val="24"/>
          <w:szCs w:val="24"/>
        </w:rPr>
      </w:pPr>
      <w:r w:rsidRPr="00246665">
        <w:rPr>
          <w:b/>
          <w:sz w:val="24"/>
          <w:szCs w:val="24"/>
        </w:rPr>
        <w:tab/>
        <w:t>2.3 Lecture III:  DMC Case Studies</w:t>
      </w:r>
    </w:p>
    <w:p w14:paraId="7F4B7BC9" w14:textId="77777777" w:rsidR="00246665" w:rsidRPr="00246665" w:rsidRDefault="00246665" w:rsidP="00246665">
      <w:pPr>
        <w:pStyle w:val="ListParagraph"/>
        <w:numPr>
          <w:ilvl w:val="0"/>
          <w:numId w:val="14"/>
        </w:numPr>
        <w:rPr>
          <w:b/>
          <w:sz w:val="24"/>
          <w:szCs w:val="24"/>
        </w:rPr>
      </w:pPr>
      <w:r w:rsidRPr="00246665">
        <w:rPr>
          <w:b/>
          <w:sz w:val="24"/>
          <w:szCs w:val="24"/>
        </w:rPr>
        <w:t>3 Seattle Symposium on DMCs</w:t>
      </w:r>
    </w:p>
    <w:p w14:paraId="0DD8B8F2" w14:textId="77777777" w:rsidR="00246665" w:rsidRPr="00246665" w:rsidRDefault="00246665" w:rsidP="00246665">
      <w:pPr>
        <w:pStyle w:val="ListParagraph"/>
        <w:numPr>
          <w:ilvl w:val="0"/>
          <w:numId w:val="14"/>
        </w:numPr>
        <w:rPr>
          <w:b/>
          <w:sz w:val="24"/>
          <w:szCs w:val="24"/>
        </w:rPr>
      </w:pPr>
      <w:r w:rsidRPr="00246665">
        <w:rPr>
          <w:sz w:val="24"/>
          <w:szCs w:val="24"/>
        </w:rPr>
        <w:tab/>
      </w:r>
      <w:r w:rsidRPr="00246665">
        <w:rPr>
          <w:b/>
          <w:sz w:val="24"/>
          <w:szCs w:val="24"/>
        </w:rPr>
        <w:t>3.1 Lecture I: Susan Ellenberg, PhD – DMC Structure &amp; Function</w:t>
      </w:r>
    </w:p>
    <w:p w14:paraId="4E3BD72F" w14:textId="77777777" w:rsidR="00246665" w:rsidRPr="00246665" w:rsidRDefault="00246665" w:rsidP="00246665">
      <w:pPr>
        <w:pStyle w:val="ListParagraph"/>
        <w:numPr>
          <w:ilvl w:val="0"/>
          <w:numId w:val="14"/>
        </w:numPr>
        <w:rPr>
          <w:b/>
          <w:sz w:val="24"/>
          <w:szCs w:val="24"/>
        </w:rPr>
      </w:pPr>
      <w:r w:rsidRPr="00246665">
        <w:rPr>
          <w:b/>
          <w:sz w:val="24"/>
          <w:szCs w:val="24"/>
        </w:rPr>
        <w:tab/>
        <w:t>3.2 Lecture II: Tom Fleming, PhD -  DMC Best Practices</w:t>
      </w:r>
    </w:p>
    <w:p w14:paraId="68BAF38C" w14:textId="77777777" w:rsidR="00246665" w:rsidRPr="00246665" w:rsidRDefault="00246665" w:rsidP="00246665">
      <w:pPr>
        <w:pStyle w:val="ListParagraph"/>
        <w:numPr>
          <w:ilvl w:val="0"/>
          <w:numId w:val="14"/>
        </w:numPr>
        <w:rPr>
          <w:b/>
          <w:sz w:val="24"/>
          <w:szCs w:val="24"/>
        </w:rPr>
      </w:pPr>
      <w:r w:rsidRPr="00246665">
        <w:rPr>
          <w:b/>
          <w:sz w:val="24"/>
          <w:szCs w:val="24"/>
        </w:rPr>
        <w:tab/>
        <w:t>3.3 Lecture III: Janet Wittes, PhD – Independent Statistician &amp; DMC Reports</w:t>
      </w:r>
    </w:p>
    <w:p w14:paraId="671E3B04" w14:textId="77777777" w:rsidR="00246665" w:rsidRPr="00246665" w:rsidRDefault="00246665" w:rsidP="00246665">
      <w:pPr>
        <w:pStyle w:val="ListParagraph"/>
        <w:numPr>
          <w:ilvl w:val="0"/>
          <w:numId w:val="14"/>
        </w:numPr>
        <w:rPr>
          <w:b/>
          <w:sz w:val="24"/>
          <w:szCs w:val="24"/>
        </w:rPr>
      </w:pPr>
      <w:r w:rsidRPr="00246665">
        <w:rPr>
          <w:b/>
          <w:sz w:val="24"/>
          <w:szCs w:val="24"/>
        </w:rPr>
        <w:t>4 FDA CDER DMC Workshop</w:t>
      </w:r>
    </w:p>
    <w:p w14:paraId="0DCAFDA5" w14:textId="77777777" w:rsidR="00246665" w:rsidRPr="00246665" w:rsidRDefault="00246665" w:rsidP="00246665">
      <w:pPr>
        <w:pStyle w:val="ListParagraph"/>
        <w:numPr>
          <w:ilvl w:val="0"/>
          <w:numId w:val="14"/>
        </w:numPr>
        <w:rPr>
          <w:b/>
          <w:sz w:val="24"/>
          <w:szCs w:val="24"/>
        </w:rPr>
      </w:pPr>
      <w:r w:rsidRPr="00246665">
        <w:rPr>
          <w:sz w:val="24"/>
          <w:szCs w:val="24"/>
        </w:rPr>
        <w:tab/>
      </w:r>
      <w:r w:rsidRPr="00246665">
        <w:rPr>
          <w:b/>
          <w:sz w:val="24"/>
          <w:szCs w:val="24"/>
        </w:rPr>
        <w:t>4.1 Lecture IV:  Dave DeMets, PhD – Statistical Methods for DMCs</w:t>
      </w:r>
    </w:p>
    <w:p w14:paraId="3F7159B7" w14:textId="77777777" w:rsidR="00246665" w:rsidRPr="00246665" w:rsidRDefault="00246665" w:rsidP="00246665">
      <w:pPr>
        <w:pStyle w:val="ListParagraph"/>
        <w:numPr>
          <w:ilvl w:val="0"/>
          <w:numId w:val="14"/>
        </w:numPr>
        <w:rPr>
          <w:b/>
          <w:sz w:val="24"/>
          <w:szCs w:val="24"/>
        </w:rPr>
      </w:pPr>
      <w:r w:rsidRPr="00246665">
        <w:rPr>
          <w:b/>
          <w:sz w:val="24"/>
          <w:szCs w:val="24"/>
        </w:rPr>
        <w:t>5 DMC Clinician Experiences (30 minute videos each)</w:t>
      </w:r>
    </w:p>
    <w:p w14:paraId="7A8B92D9" w14:textId="77777777" w:rsidR="00246665" w:rsidRPr="00246665" w:rsidRDefault="00246665" w:rsidP="00246665">
      <w:pPr>
        <w:pStyle w:val="ListParagraph"/>
        <w:numPr>
          <w:ilvl w:val="0"/>
          <w:numId w:val="14"/>
        </w:numPr>
        <w:rPr>
          <w:rFonts w:cstheme="minorHAnsi"/>
          <w:b/>
          <w:sz w:val="24"/>
          <w:szCs w:val="24"/>
        </w:rPr>
      </w:pPr>
      <w:r w:rsidRPr="00246665">
        <w:rPr>
          <w:sz w:val="24"/>
          <w:szCs w:val="24"/>
        </w:rPr>
        <w:tab/>
      </w:r>
      <w:r w:rsidRPr="00246665">
        <w:rPr>
          <w:rFonts w:cstheme="minorHAnsi"/>
          <w:b/>
          <w:color w:val="FF0000"/>
          <w:sz w:val="24"/>
          <w:szCs w:val="24"/>
        </w:rPr>
        <w:t>DMC COMMENTARIES</w:t>
      </w:r>
    </w:p>
    <w:p w14:paraId="578D9913" w14:textId="77777777" w:rsidR="00246665" w:rsidRPr="00246665" w:rsidRDefault="00246665" w:rsidP="00246665">
      <w:pPr>
        <w:pStyle w:val="ListParagraph"/>
        <w:numPr>
          <w:ilvl w:val="0"/>
          <w:numId w:val="14"/>
        </w:numPr>
        <w:rPr>
          <w:rFonts w:cstheme="minorHAnsi"/>
          <w:b/>
          <w:sz w:val="24"/>
          <w:szCs w:val="24"/>
        </w:rPr>
      </w:pPr>
      <w:r w:rsidRPr="00246665">
        <w:rPr>
          <w:rFonts w:cstheme="minorHAnsi"/>
          <w:b/>
          <w:sz w:val="24"/>
          <w:szCs w:val="24"/>
        </w:rPr>
        <w:t>5.1 Barry Davis, MD/PhD</w:t>
      </w:r>
      <w:r w:rsidRPr="00246665">
        <w:rPr>
          <w:rFonts w:cstheme="minorHAnsi"/>
          <w:b/>
          <w:sz w:val="24"/>
          <w:szCs w:val="24"/>
        </w:rPr>
        <w:tab/>
      </w:r>
      <w:r w:rsidRPr="00246665">
        <w:rPr>
          <w:rFonts w:cstheme="minorHAnsi"/>
          <w:b/>
          <w:sz w:val="24"/>
          <w:szCs w:val="24"/>
        </w:rPr>
        <w:tab/>
        <w:t>Univ of Texas SPH</w:t>
      </w:r>
    </w:p>
    <w:p w14:paraId="6E364CAF" w14:textId="77777777" w:rsidR="00246665" w:rsidRPr="00246665" w:rsidRDefault="00246665" w:rsidP="00246665">
      <w:pPr>
        <w:pStyle w:val="ListParagraph"/>
        <w:numPr>
          <w:ilvl w:val="0"/>
          <w:numId w:val="14"/>
        </w:numPr>
        <w:rPr>
          <w:rFonts w:cstheme="minorHAnsi"/>
          <w:b/>
          <w:sz w:val="24"/>
          <w:szCs w:val="24"/>
        </w:rPr>
      </w:pPr>
      <w:r w:rsidRPr="00246665">
        <w:rPr>
          <w:rFonts w:cstheme="minorHAnsi"/>
          <w:b/>
          <w:sz w:val="24"/>
          <w:szCs w:val="24"/>
        </w:rPr>
        <w:t>5.2 Chris Granger, MD</w:t>
      </w:r>
      <w:r w:rsidRPr="00246665">
        <w:rPr>
          <w:rFonts w:cstheme="minorHAnsi"/>
          <w:b/>
          <w:sz w:val="24"/>
          <w:szCs w:val="24"/>
        </w:rPr>
        <w:tab/>
      </w:r>
      <w:r w:rsidRPr="00246665">
        <w:rPr>
          <w:rFonts w:cstheme="minorHAnsi"/>
          <w:b/>
          <w:sz w:val="24"/>
          <w:szCs w:val="24"/>
        </w:rPr>
        <w:tab/>
        <w:t>Duke University</w:t>
      </w:r>
    </w:p>
    <w:p w14:paraId="3428CD29" w14:textId="77777777" w:rsidR="00246665" w:rsidRPr="00246665" w:rsidRDefault="00246665" w:rsidP="00246665">
      <w:pPr>
        <w:pStyle w:val="ListParagraph"/>
        <w:numPr>
          <w:ilvl w:val="0"/>
          <w:numId w:val="14"/>
        </w:numPr>
        <w:rPr>
          <w:rFonts w:cstheme="minorHAnsi"/>
          <w:b/>
          <w:sz w:val="24"/>
          <w:szCs w:val="24"/>
        </w:rPr>
      </w:pPr>
      <w:r w:rsidRPr="00246665">
        <w:rPr>
          <w:rFonts w:cstheme="minorHAnsi"/>
          <w:b/>
          <w:sz w:val="24"/>
          <w:szCs w:val="24"/>
        </w:rPr>
        <w:t xml:space="preserve">5.3 Charles Hennekens, MD/DPH </w:t>
      </w:r>
      <w:r w:rsidRPr="00246665">
        <w:rPr>
          <w:rFonts w:cstheme="minorHAnsi"/>
          <w:b/>
          <w:sz w:val="24"/>
          <w:szCs w:val="24"/>
        </w:rPr>
        <w:tab/>
        <w:t>Florida Atlantic University</w:t>
      </w:r>
    </w:p>
    <w:p w14:paraId="1C5373D7" w14:textId="77777777" w:rsidR="00246665" w:rsidRPr="00246665" w:rsidRDefault="00246665" w:rsidP="00246665">
      <w:pPr>
        <w:pStyle w:val="ListParagraph"/>
        <w:numPr>
          <w:ilvl w:val="0"/>
          <w:numId w:val="14"/>
        </w:numPr>
        <w:rPr>
          <w:rFonts w:cstheme="minorHAnsi"/>
          <w:b/>
          <w:sz w:val="24"/>
          <w:szCs w:val="24"/>
        </w:rPr>
      </w:pPr>
      <w:r w:rsidRPr="00246665">
        <w:rPr>
          <w:rFonts w:cstheme="minorHAnsi"/>
          <w:b/>
          <w:sz w:val="24"/>
          <w:szCs w:val="24"/>
        </w:rPr>
        <w:t>5.4 Jean Rouleau, MD</w:t>
      </w:r>
      <w:r w:rsidRPr="00246665">
        <w:rPr>
          <w:rFonts w:cstheme="minorHAnsi"/>
          <w:b/>
          <w:sz w:val="24"/>
          <w:szCs w:val="24"/>
        </w:rPr>
        <w:tab/>
      </w:r>
      <w:r w:rsidRPr="00246665">
        <w:rPr>
          <w:rFonts w:cstheme="minorHAnsi"/>
          <w:b/>
          <w:sz w:val="24"/>
          <w:szCs w:val="24"/>
        </w:rPr>
        <w:tab/>
        <w:t>Montreal Heart Institute</w:t>
      </w:r>
    </w:p>
    <w:p w14:paraId="488FBFB2" w14:textId="77777777" w:rsidR="00246665" w:rsidRPr="00246665" w:rsidRDefault="00246665" w:rsidP="00246665">
      <w:pPr>
        <w:pStyle w:val="ListParagraph"/>
        <w:numPr>
          <w:ilvl w:val="0"/>
          <w:numId w:val="14"/>
        </w:numPr>
        <w:rPr>
          <w:rFonts w:cstheme="minorHAnsi"/>
          <w:b/>
          <w:sz w:val="24"/>
          <w:szCs w:val="24"/>
        </w:rPr>
      </w:pPr>
      <w:r w:rsidRPr="00246665">
        <w:rPr>
          <w:rFonts w:cstheme="minorHAnsi"/>
          <w:b/>
          <w:sz w:val="24"/>
          <w:szCs w:val="24"/>
        </w:rPr>
        <w:t>5.5 Peter Sandercock, MD</w:t>
      </w:r>
      <w:r w:rsidRPr="00246665">
        <w:rPr>
          <w:rFonts w:cstheme="minorHAnsi"/>
          <w:b/>
          <w:sz w:val="24"/>
          <w:szCs w:val="24"/>
        </w:rPr>
        <w:tab/>
      </w:r>
      <w:r w:rsidRPr="00246665">
        <w:rPr>
          <w:rFonts w:cstheme="minorHAnsi"/>
          <w:b/>
          <w:sz w:val="24"/>
          <w:szCs w:val="24"/>
        </w:rPr>
        <w:tab/>
        <w:t>University of Edinburgh</w:t>
      </w:r>
    </w:p>
    <w:p w14:paraId="4DB9D92B" w14:textId="77777777" w:rsidR="00246665" w:rsidRPr="00246665" w:rsidRDefault="00246665" w:rsidP="00246665">
      <w:pPr>
        <w:pStyle w:val="ListParagraph"/>
        <w:numPr>
          <w:ilvl w:val="0"/>
          <w:numId w:val="14"/>
        </w:numPr>
        <w:rPr>
          <w:rFonts w:cstheme="minorHAnsi"/>
          <w:b/>
          <w:sz w:val="24"/>
          <w:szCs w:val="24"/>
        </w:rPr>
      </w:pPr>
      <w:r w:rsidRPr="00246665">
        <w:rPr>
          <w:rFonts w:cstheme="minorHAnsi"/>
          <w:b/>
          <w:sz w:val="24"/>
          <w:szCs w:val="24"/>
        </w:rPr>
        <w:t xml:space="preserve">5.6 Lew Smith, MD </w:t>
      </w:r>
      <w:r w:rsidRPr="00246665">
        <w:rPr>
          <w:rFonts w:cstheme="minorHAnsi"/>
          <w:b/>
          <w:sz w:val="24"/>
          <w:szCs w:val="24"/>
        </w:rPr>
        <w:tab/>
      </w:r>
      <w:r w:rsidRPr="00246665">
        <w:rPr>
          <w:rFonts w:cstheme="minorHAnsi"/>
          <w:b/>
          <w:sz w:val="24"/>
          <w:szCs w:val="24"/>
        </w:rPr>
        <w:tab/>
      </w:r>
      <w:r w:rsidRPr="00246665">
        <w:rPr>
          <w:rFonts w:cstheme="minorHAnsi"/>
          <w:b/>
          <w:sz w:val="24"/>
          <w:szCs w:val="24"/>
        </w:rPr>
        <w:tab/>
        <w:t>Northwestern University</w:t>
      </w:r>
    </w:p>
    <w:p w14:paraId="6DCD27BA" w14:textId="77777777" w:rsidR="00246665" w:rsidRPr="00246665" w:rsidRDefault="00246665" w:rsidP="00246665">
      <w:pPr>
        <w:pStyle w:val="ListParagraph"/>
        <w:numPr>
          <w:ilvl w:val="0"/>
          <w:numId w:val="14"/>
        </w:numPr>
        <w:rPr>
          <w:rFonts w:cstheme="minorHAnsi"/>
          <w:b/>
          <w:sz w:val="24"/>
          <w:szCs w:val="24"/>
        </w:rPr>
      </w:pPr>
      <w:r w:rsidRPr="00246665">
        <w:rPr>
          <w:rFonts w:cstheme="minorHAnsi"/>
          <w:b/>
          <w:sz w:val="24"/>
          <w:szCs w:val="24"/>
        </w:rPr>
        <w:t>5.7 Richard Whitley, MD</w:t>
      </w:r>
      <w:r w:rsidRPr="00246665">
        <w:rPr>
          <w:rFonts w:cstheme="minorHAnsi"/>
          <w:b/>
          <w:sz w:val="24"/>
          <w:szCs w:val="24"/>
        </w:rPr>
        <w:tab/>
      </w:r>
      <w:r w:rsidRPr="00246665">
        <w:rPr>
          <w:rFonts w:cstheme="minorHAnsi"/>
          <w:b/>
          <w:sz w:val="24"/>
          <w:szCs w:val="24"/>
        </w:rPr>
        <w:tab/>
        <w:t>University of Alabama</w:t>
      </w:r>
    </w:p>
    <w:p w14:paraId="7279F3FE" w14:textId="77777777" w:rsidR="00246665" w:rsidRPr="00246665" w:rsidRDefault="00246665" w:rsidP="00246665">
      <w:pPr>
        <w:pStyle w:val="ListParagraph"/>
        <w:numPr>
          <w:ilvl w:val="0"/>
          <w:numId w:val="14"/>
        </w:numPr>
        <w:rPr>
          <w:rFonts w:cstheme="minorHAnsi"/>
          <w:b/>
          <w:color w:val="FF0000"/>
          <w:sz w:val="24"/>
          <w:szCs w:val="24"/>
        </w:rPr>
      </w:pPr>
      <w:r w:rsidRPr="00246665">
        <w:rPr>
          <w:rFonts w:cstheme="minorHAnsi"/>
          <w:b/>
          <w:color w:val="FF0000"/>
          <w:sz w:val="24"/>
          <w:szCs w:val="24"/>
        </w:rPr>
        <w:t>DMC CONVERSATIONS with Dave DeMets</w:t>
      </w:r>
    </w:p>
    <w:p w14:paraId="4B9246FE" w14:textId="77777777" w:rsidR="00246665" w:rsidRPr="00246665" w:rsidRDefault="00246665" w:rsidP="00246665">
      <w:pPr>
        <w:pStyle w:val="ListParagraph"/>
        <w:numPr>
          <w:ilvl w:val="0"/>
          <w:numId w:val="14"/>
        </w:numPr>
        <w:rPr>
          <w:rFonts w:cstheme="minorHAnsi"/>
          <w:b/>
          <w:sz w:val="24"/>
          <w:szCs w:val="24"/>
        </w:rPr>
      </w:pPr>
      <w:r w:rsidRPr="00246665">
        <w:rPr>
          <w:rFonts w:cstheme="minorHAnsi"/>
          <w:b/>
          <w:sz w:val="24"/>
          <w:szCs w:val="24"/>
        </w:rPr>
        <w:t>5.8 William Kelly, MD</w:t>
      </w:r>
      <w:r w:rsidRPr="00246665">
        <w:rPr>
          <w:rFonts w:cstheme="minorHAnsi"/>
          <w:b/>
          <w:sz w:val="24"/>
          <w:szCs w:val="24"/>
        </w:rPr>
        <w:tab/>
      </w:r>
      <w:r w:rsidRPr="00246665">
        <w:rPr>
          <w:rFonts w:cstheme="minorHAnsi"/>
          <w:b/>
          <w:sz w:val="24"/>
          <w:szCs w:val="24"/>
        </w:rPr>
        <w:tab/>
        <w:t>Thomas Jefferson University</w:t>
      </w:r>
    </w:p>
    <w:p w14:paraId="45BA5185" w14:textId="77777777" w:rsidR="00246665" w:rsidRPr="00246665" w:rsidRDefault="00246665" w:rsidP="00246665">
      <w:pPr>
        <w:pStyle w:val="ListParagraph"/>
        <w:numPr>
          <w:ilvl w:val="0"/>
          <w:numId w:val="14"/>
        </w:numPr>
        <w:rPr>
          <w:rFonts w:cstheme="minorHAnsi"/>
          <w:b/>
          <w:sz w:val="24"/>
          <w:szCs w:val="24"/>
        </w:rPr>
      </w:pPr>
      <w:r w:rsidRPr="00246665">
        <w:rPr>
          <w:rFonts w:cstheme="minorHAnsi"/>
          <w:b/>
          <w:sz w:val="24"/>
          <w:szCs w:val="24"/>
        </w:rPr>
        <w:t>5.9 Marc Pfeffer, MD/PhD</w:t>
      </w:r>
      <w:r w:rsidRPr="00246665">
        <w:rPr>
          <w:rFonts w:cstheme="minorHAnsi"/>
          <w:b/>
          <w:sz w:val="24"/>
          <w:szCs w:val="24"/>
        </w:rPr>
        <w:tab/>
        <w:t>Harvard University</w:t>
      </w:r>
    </w:p>
    <w:p w14:paraId="17D62D97" w14:textId="77777777" w:rsidR="00246665" w:rsidRPr="00246665" w:rsidRDefault="00246665" w:rsidP="00246665">
      <w:pPr>
        <w:pStyle w:val="ListParagraph"/>
        <w:numPr>
          <w:ilvl w:val="0"/>
          <w:numId w:val="14"/>
        </w:numPr>
        <w:rPr>
          <w:rFonts w:cstheme="minorHAnsi"/>
          <w:b/>
          <w:sz w:val="24"/>
          <w:szCs w:val="24"/>
        </w:rPr>
      </w:pPr>
      <w:r w:rsidRPr="00246665">
        <w:rPr>
          <w:rFonts w:cstheme="minorHAnsi"/>
          <w:b/>
          <w:sz w:val="24"/>
          <w:szCs w:val="24"/>
        </w:rPr>
        <w:t>5.10 Peter Sandercock, MD</w:t>
      </w:r>
      <w:r w:rsidRPr="00246665">
        <w:rPr>
          <w:rFonts w:cstheme="minorHAnsi"/>
          <w:b/>
          <w:sz w:val="24"/>
          <w:szCs w:val="24"/>
        </w:rPr>
        <w:tab/>
        <w:t>University of Edinburgh</w:t>
      </w:r>
      <w:r w:rsidRPr="00246665">
        <w:rPr>
          <w:rFonts w:cstheme="minorHAnsi"/>
          <w:b/>
          <w:sz w:val="24"/>
          <w:szCs w:val="24"/>
        </w:rPr>
        <w:tab/>
      </w:r>
      <w:r w:rsidRPr="00246665">
        <w:rPr>
          <w:rFonts w:cstheme="minorHAnsi"/>
          <w:b/>
          <w:sz w:val="24"/>
          <w:szCs w:val="24"/>
        </w:rPr>
        <w:tab/>
      </w:r>
      <w:r w:rsidRPr="00246665">
        <w:rPr>
          <w:rFonts w:cstheme="minorHAnsi"/>
          <w:b/>
          <w:sz w:val="24"/>
          <w:szCs w:val="24"/>
        </w:rPr>
        <w:tab/>
        <w:t xml:space="preserve"> </w:t>
      </w:r>
    </w:p>
    <w:p w14:paraId="0E9FBE45" w14:textId="77777777" w:rsidR="00246665" w:rsidRPr="00246665" w:rsidRDefault="00246665" w:rsidP="00246665">
      <w:pPr>
        <w:pStyle w:val="ListParagraph"/>
        <w:numPr>
          <w:ilvl w:val="0"/>
          <w:numId w:val="14"/>
        </w:numPr>
        <w:rPr>
          <w:rFonts w:cstheme="minorHAnsi"/>
          <w:b/>
          <w:sz w:val="24"/>
          <w:szCs w:val="24"/>
        </w:rPr>
      </w:pPr>
      <w:r w:rsidRPr="00246665">
        <w:rPr>
          <w:rFonts w:cstheme="minorHAnsi"/>
          <w:b/>
          <w:sz w:val="24"/>
          <w:szCs w:val="24"/>
        </w:rPr>
        <w:t>5.11 Richard Whitley, MD</w:t>
      </w:r>
      <w:r w:rsidRPr="00246665">
        <w:rPr>
          <w:rFonts w:cstheme="minorHAnsi"/>
          <w:b/>
          <w:sz w:val="24"/>
          <w:szCs w:val="24"/>
        </w:rPr>
        <w:tab/>
        <w:t>University of Alabama</w:t>
      </w:r>
    </w:p>
    <w:p w14:paraId="21530A53" w14:textId="77777777" w:rsidR="00246665" w:rsidRPr="00246665" w:rsidRDefault="00246665" w:rsidP="00246665">
      <w:pPr>
        <w:pStyle w:val="ListParagraph"/>
        <w:numPr>
          <w:ilvl w:val="0"/>
          <w:numId w:val="14"/>
        </w:numPr>
        <w:rPr>
          <w:rFonts w:cstheme="minorHAnsi"/>
          <w:sz w:val="24"/>
          <w:szCs w:val="24"/>
        </w:rPr>
      </w:pPr>
    </w:p>
    <w:p w14:paraId="23F429FD" w14:textId="77777777" w:rsidR="008E1F70" w:rsidRPr="00152FE3" w:rsidRDefault="008E1F70" w:rsidP="008E1F70">
      <w:pPr>
        <w:pStyle w:val="ListParagraph"/>
        <w:numPr>
          <w:ilvl w:val="0"/>
          <w:numId w:val="14"/>
        </w:numPr>
        <w:spacing w:after="240" w:line="22" w:lineRule="atLeast"/>
        <w:contextualSpacing w:val="0"/>
        <w:rPr>
          <w:rFonts w:ascii="Arial" w:eastAsia="Times New Roman" w:hAnsi="Arial" w:cs="Arial"/>
          <w:sz w:val="24"/>
          <w:szCs w:val="24"/>
        </w:rPr>
      </w:pPr>
    </w:p>
    <w:p w14:paraId="7BD2BADB" w14:textId="07E0712D" w:rsidR="001B4762" w:rsidRPr="001B4762" w:rsidRDefault="000A041C" w:rsidP="00023C64">
      <w:pPr>
        <w:spacing w:after="240" w:line="22" w:lineRule="atLeast"/>
        <w:rPr>
          <w:rFonts w:ascii="Arial" w:eastAsia="Times New Roman" w:hAnsi="Arial" w:cs="Arial"/>
          <w:b/>
          <w:sz w:val="24"/>
          <w:szCs w:val="24"/>
        </w:rPr>
      </w:pPr>
      <w:r>
        <w:rPr>
          <w:rFonts w:ascii="Arial" w:eastAsia="Times New Roman" w:hAnsi="Arial" w:cs="Arial"/>
          <w:b/>
          <w:sz w:val="24"/>
          <w:szCs w:val="24"/>
        </w:rPr>
        <w:t>Live Internet</w:t>
      </w:r>
      <w:r w:rsidR="001B4762" w:rsidRPr="001B4762">
        <w:rPr>
          <w:rFonts w:ascii="Arial" w:eastAsia="Times New Roman" w:hAnsi="Arial" w:cs="Arial"/>
          <w:b/>
          <w:sz w:val="24"/>
          <w:szCs w:val="24"/>
        </w:rPr>
        <w:t xml:space="preserve"> or Onsite Presentations</w:t>
      </w:r>
    </w:p>
    <w:p w14:paraId="3E584F21" w14:textId="655D34CB" w:rsidR="00EF36FA" w:rsidRDefault="005527C1" w:rsidP="00023C64">
      <w:pPr>
        <w:spacing w:after="240" w:line="22" w:lineRule="atLeast"/>
        <w:rPr>
          <w:rFonts w:ascii="Arial" w:hAnsi="Arial" w:cs="Arial"/>
          <w:sz w:val="24"/>
          <w:szCs w:val="24"/>
        </w:rPr>
      </w:pPr>
      <w:r>
        <w:rPr>
          <w:rFonts w:ascii="Arial" w:eastAsia="Times New Roman" w:hAnsi="Arial" w:cs="Arial"/>
          <w:sz w:val="24"/>
          <w:szCs w:val="24"/>
        </w:rPr>
        <w:t xml:space="preserve">For a particular short course, </w:t>
      </w:r>
      <w:r w:rsidR="00023C64">
        <w:rPr>
          <w:rFonts w:ascii="Arial" w:eastAsia="Times New Roman" w:hAnsi="Arial" w:cs="Arial"/>
          <w:sz w:val="24"/>
          <w:szCs w:val="24"/>
        </w:rPr>
        <w:t>three of four</w:t>
      </w:r>
      <w:r w:rsidRPr="005E7CAC">
        <w:rPr>
          <w:rFonts w:ascii="Arial" w:eastAsia="Times New Roman" w:hAnsi="Arial" w:cs="Arial"/>
          <w:sz w:val="24"/>
          <w:szCs w:val="24"/>
        </w:rPr>
        <w:t xml:space="preserve"> members of </w:t>
      </w:r>
      <w:r>
        <w:rPr>
          <w:rFonts w:ascii="Arial" w:eastAsia="Times New Roman" w:hAnsi="Arial" w:cs="Arial"/>
          <w:sz w:val="24"/>
          <w:szCs w:val="24"/>
        </w:rPr>
        <w:t xml:space="preserve">a </w:t>
      </w:r>
      <w:r w:rsidRPr="005E7CAC">
        <w:rPr>
          <w:rFonts w:ascii="Arial" w:eastAsia="Times New Roman" w:hAnsi="Arial" w:cs="Arial"/>
          <w:sz w:val="24"/>
          <w:szCs w:val="24"/>
        </w:rPr>
        <w:t>small pool of faculty</w:t>
      </w:r>
      <w:r>
        <w:rPr>
          <w:rFonts w:ascii="Arial" w:eastAsia="Times New Roman" w:hAnsi="Arial" w:cs="Arial"/>
          <w:sz w:val="24"/>
          <w:szCs w:val="24"/>
        </w:rPr>
        <w:t xml:space="preserve"> </w:t>
      </w:r>
      <w:r w:rsidRPr="005E7CAC">
        <w:rPr>
          <w:rFonts w:ascii="Arial" w:eastAsia="Times New Roman" w:hAnsi="Arial" w:cs="Arial"/>
          <w:sz w:val="24"/>
          <w:szCs w:val="24"/>
        </w:rPr>
        <w:t>with DMC</w:t>
      </w:r>
      <w:r>
        <w:rPr>
          <w:rFonts w:ascii="Arial" w:eastAsia="Times New Roman" w:hAnsi="Arial" w:cs="Arial"/>
          <w:sz w:val="24"/>
          <w:szCs w:val="24"/>
        </w:rPr>
        <w:t xml:space="preserve"> and </w:t>
      </w:r>
      <w:r w:rsidR="000A041C">
        <w:rPr>
          <w:rFonts w:ascii="Arial" w:eastAsia="Times New Roman" w:hAnsi="Arial" w:cs="Arial"/>
          <w:sz w:val="24"/>
          <w:szCs w:val="24"/>
        </w:rPr>
        <w:t>reporting</w:t>
      </w:r>
      <w:r w:rsidR="000A041C" w:rsidRPr="005E7CAC">
        <w:rPr>
          <w:rFonts w:ascii="Arial" w:eastAsia="Times New Roman" w:hAnsi="Arial" w:cs="Arial"/>
          <w:sz w:val="24"/>
          <w:szCs w:val="24"/>
        </w:rPr>
        <w:t xml:space="preserve"> </w:t>
      </w:r>
      <w:r w:rsidRPr="005E7CAC">
        <w:rPr>
          <w:rFonts w:ascii="Arial" w:eastAsia="Times New Roman" w:hAnsi="Arial" w:cs="Arial"/>
          <w:sz w:val="24"/>
          <w:szCs w:val="24"/>
        </w:rPr>
        <w:t xml:space="preserve">expertise </w:t>
      </w:r>
      <w:r w:rsidR="00023C64">
        <w:rPr>
          <w:rFonts w:ascii="Arial" w:eastAsia="Times New Roman" w:hAnsi="Arial" w:cs="Arial"/>
          <w:sz w:val="24"/>
          <w:szCs w:val="24"/>
        </w:rPr>
        <w:t>are available to</w:t>
      </w:r>
      <w:r w:rsidRPr="005E7CAC">
        <w:rPr>
          <w:rFonts w:ascii="Arial" w:eastAsia="Times New Roman" w:hAnsi="Arial" w:cs="Arial"/>
          <w:sz w:val="24"/>
          <w:szCs w:val="24"/>
        </w:rPr>
        <w:t xml:space="preserve"> provide a short course with </w:t>
      </w:r>
      <w:r>
        <w:rPr>
          <w:rFonts w:ascii="Arial" w:eastAsia="Times New Roman" w:hAnsi="Arial" w:cs="Arial"/>
          <w:sz w:val="24"/>
          <w:szCs w:val="24"/>
        </w:rPr>
        <w:t xml:space="preserve">relevant </w:t>
      </w:r>
      <w:r w:rsidRPr="005E7CAC">
        <w:rPr>
          <w:rFonts w:ascii="Arial" w:eastAsia="Times New Roman" w:hAnsi="Arial" w:cs="Arial"/>
          <w:sz w:val="24"/>
          <w:szCs w:val="24"/>
        </w:rPr>
        <w:t>topics in keeping with the CTTI IDMC and other publications such as the FDA guidance document on DMCs and the text by Ellenberg, Fleming</w:t>
      </w:r>
      <w:r w:rsidR="000A041C">
        <w:rPr>
          <w:rFonts w:ascii="Arial" w:eastAsia="Times New Roman" w:hAnsi="Arial" w:cs="Arial"/>
          <w:sz w:val="24"/>
          <w:szCs w:val="24"/>
        </w:rPr>
        <w:t>,</w:t>
      </w:r>
      <w:r w:rsidRPr="005E7CAC">
        <w:rPr>
          <w:rFonts w:ascii="Arial" w:eastAsia="Times New Roman" w:hAnsi="Arial" w:cs="Arial"/>
          <w:sz w:val="24"/>
          <w:szCs w:val="24"/>
        </w:rPr>
        <w:t xml:space="preserve"> </w:t>
      </w:r>
      <w:r w:rsidR="000A041C">
        <w:rPr>
          <w:rFonts w:ascii="Arial" w:eastAsia="Times New Roman" w:hAnsi="Arial" w:cs="Arial"/>
          <w:sz w:val="24"/>
          <w:szCs w:val="24"/>
        </w:rPr>
        <w:t>and</w:t>
      </w:r>
      <w:r w:rsidR="000A041C" w:rsidRPr="005E7CAC">
        <w:rPr>
          <w:rFonts w:ascii="Arial" w:eastAsia="Times New Roman" w:hAnsi="Arial" w:cs="Arial"/>
          <w:sz w:val="24"/>
          <w:szCs w:val="24"/>
        </w:rPr>
        <w:t xml:space="preserve"> </w:t>
      </w:r>
      <w:r w:rsidRPr="005E7CAC">
        <w:rPr>
          <w:rFonts w:ascii="Arial" w:eastAsia="Times New Roman" w:hAnsi="Arial" w:cs="Arial"/>
          <w:sz w:val="24"/>
          <w:szCs w:val="24"/>
        </w:rPr>
        <w:t>DeMets.</w:t>
      </w:r>
      <w:r w:rsidR="00EF36FA" w:rsidRPr="00EF36FA">
        <w:rPr>
          <w:rFonts w:ascii="Arial" w:hAnsi="Arial" w:cs="Arial"/>
          <w:sz w:val="24"/>
          <w:szCs w:val="24"/>
        </w:rPr>
        <w:t xml:space="preserve"> </w:t>
      </w:r>
    </w:p>
    <w:p w14:paraId="5AA305DD" w14:textId="7376E140" w:rsidR="005527C1" w:rsidRDefault="00EF36FA" w:rsidP="00023C64">
      <w:pPr>
        <w:spacing w:after="240" w:line="22" w:lineRule="atLeast"/>
        <w:rPr>
          <w:rFonts w:ascii="Arial" w:hAnsi="Arial" w:cs="Arial"/>
          <w:sz w:val="24"/>
          <w:szCs w:val="24"/>
        </w:rPr>
      </w:pPr>
      <w:r>
        <w:rPr>
          <w:rFonts w:ascii="Arial" w:hAnsi="Arial" w:cs="Arial"/>
          <w:sz w:val="24"/>
          <w:szCs w:val="24"/>
        </w:rPr>
        <w:t>Onsite or</w:t>
      </w:r>
      <w:r w:rsidR="000A041C">
        <w:rPr>
          <w:rFonts w:ascii="Arial" w:hAnsi="Arial" w:cs="Arial"/>
          <w:sz w:val="24"/>
          <w:szCs w:val="24"/>
        </w:rPr>
        <w:t xml:space="preserve"> Live Internet</w:t>
      </w:r>
      <w:r>
        <w:rPr>
          <w:rFonts w:ascii="Arial" w:hAnsi="Arial" w:cs="Arial"/>
          <w:sz w:val="24"/>
          <w:szCs w:val="24"/>
        </w:rPr>
        <w:t xml:space="preserve"> Sessions can be tailored to the interests of the audience</w:t>
      </w:r>
      <w:r w:rsidR="000A041C">
        <w:rPr>
          <w:rFonts w:ascii="Arial" w:hAnsi="Arial" w:cs="Arial"/>
          <w:sz w:val="24"/>
          <w:szCs w:val="24"/>
        </w:rPr>
        <w:t xml:space="preserve">. They can range </w:t>
      </w:r>
      <w:r>
        <w:rPr>
          <w:rFonts w:ascii="Arial" w:hAnsi="Arial" w:cs="Arial"/>
          <w:sz w:val="24"/>
          <w:szCs w:val="24"/>
        </w:rPr>
        <w:t>from a 1-2 hour seminar to a half day or full day workshop, or sessions divided up over a series of days</w:t>
      </w:r>
      <w:r w:rsidR="00346846">
        <w:rPr>
          <w:rFonts w:ascii="Arial" w:hAnsi="Arial" w:cs="Arial"/>
          <w:sz w:val="24"/>
          <w:szCs w:val="24"/>
        </w:rPr>
        <w:t>.</w:t>
      </w:r>
    </w:p>
    <w:p w14:paraId="0D44A24D" w14:textId="52AF6B84" w:rsidR="00346846" w:rsidRDefault="00346846" w:rsidP="00023C64">
      <w:pPr>
        <w:spacing w:after="240" w:line="22" w:lineRule="atLeast"/>
        <w:rPr>
          <w:rFonts w:ascii="Arial" w:hAnsi="Arial" w:cs="Arial"/>
          <w:sz w:val="24"/>
          <w:szCs w:val="24"/>
        </w:rPr>
      </w:pPr>
      <w:r>
        <w:rPr>
          <w:rFonts w:ascii="Arial" w:hAnsi="Arial" w:cs="Arial"/>
          <w:sz w:val="24"/>
          <w:szCs w:val="24"/>
        </w:rPr>
        <w:t xml:space="preserve">The faculty listed on the web site have agreed to engage in these training sessions with no honorarium or compensation other than to have </w:t>
      </w:r>
      <w:r w:rsidR="00023C64">
        <w:rPr>
          <w:rFonts w:ascii="Arial" w:hAnsi="Arial" w:cs="Arial"/>
          <w:sz w:val="24"/>
          <w:szCs w:val="24"/>
        </w:rPr>
        <w:t xml:space="preserve">their </w:t>
      </w:r>
      <w:r>
        <w:rPr>
          <w:rFonts w:ascii="Arial" w:hAnsi="Arial" w:cs="Arial"/>
          <w:sz w:val="24"/>
          <w:szCs w:val="24"/>
        </w:rPr>
        <w:t>travel expenses paid.</w:t>
      </w:r>
      <w:r w:rsidR="00023C64">
        <w:rPr>
          <w:rFonts w:ascii="Arial" w:hAnsi="Arial" w:cs="Arial"/>
          <w:sz w:val="24"/>
          <w:szCs w:val="24"/>
        </w:rPr>
        <w:t xml:space="preserve"> </w:t>
      </w:r>
    </w:p>
    <w:p w14:paraId="5C44A57C" w14:textId="3F1E3942" w:rsidR="001B4577" w:rsidRPr="00024838" w:rsidRDefault="00DA19DE" w:rsidP="00024838">
      <w:pPr>
        <w:keepNext/>
        <w:spacing w:after="240"/>
        <w:rPr>
          <w:rFonts w:ascii="Arial" w:hAnsi="Arial" w:cs="Arial"/>
          <w:b/>
          <w:sz w:val="24"/>
          <w:szCs w:val="24"/>
        </w:rPr>
      </w:pPr>
      <w:r w:rsidRPr="00024838">
        <w:rPr>
          <w:rFonts w:ascii="Arial" w:hAnsi="Arial" w:cs="Arial"/>
          <w:b/>
          <w:sz w:val="24"/>
          <w:szCs w:val="24"/>
        </w:rPr>
        <w:t>II</w:t>
      </w:r>
      <w:r w:rsidR="007B1C23">
        <w:rPr>
          <w:rFonts w:ascii="Arial" w:hAnsi="Arial" w:cs="Arial"/>
          <w:b/>
          <w:sz w:val="24"/>
          <w:szCs w:val="24"/>
        </w:rPr>
        <w:t>.</w:t>
      </w:r>
      <w:r w:rsidRPr="00024838">
        <w:rPr>
          <w:rFonts w:ascii="Arial" w:hAnsi="Arial" w:cs="Arial"/>
          <w:b/>
          <w:sz w:val="24"/>
          <w:szCs w:val="24"/>
        </w:rPr>
        <w:t xml:space="preserve"> MENTORSHIP MODEL</w:t>
      </w:r>
    </w:p>
    <w:p w14:paraId="5C480641" w14:textId="4706AFD1" w:rsidR="001B4577" w:rsidRDefault="001B4577" w:rsidP="00024838">
      <w:pPr>
        <w:spacing w:after="240"/>
        <w:rPr>
          <w:rFonts w:ascii="Arial" w:hAnsi="Arial" w:cs="Arial"/>
          <w:sz w:val="24"/>
          <w:szCs w:val="24"/>
        </w:rPr>
      </w:pPr>
      <w:r>
        <w:rPr>
          <w:rFonts w:ascii="Arial" w:hAnsi="Arial" w:cs="Arial"/>
          <w:sz w:val="24"/>
          <w:szCs w:val="24"/>
        </w:rPr>
        <w:t>The Society for Clinical Trials (SCT) Data Monitoring Committee (DMC) Initiative has the goal of identifying</w:t>
      </w:r>
      <w:r w:rsidR="00024838">
        <w:rPr>
          <w:rFonts w:ascii="Arial" w:hAnsi="Arial" w:cs="Arial"/>
          <w:sz w:val="24"/>
          <w:szCs w:val="24"/>
        </w:rPr>
        <w:t xml:space="preserve"> and</w:t>
      </w:r>
      <w:r>
        <w:rPr>
          <w:rFonts w:ascii="Arial" w:hAnsi="Arial" w:cs="Arial"/>
          <w:sz w:val="24"/>
          <w:szCs w:val="24"/>
        </w:rPr>
        <w:t xml:space="preserve"> training </w:t>
      </w:r>
      <w:r w:rsidR="00F1156F">
        <w:rPr>
          <w:rFonts w:ascii="Arial" w:hAnsi="Arial" w:cs="Arial"/>
          <w:sz w:val="24"/>
          <w:szCs w:val="24"/>
        </w:rPr>
        <w:t xml:space="preserve">the next generation of DMC members </w:t>
      </w:r>
      <w:r w:rsidR="00024838">
        <w:rPr>
          <w:rFonts w:ascii="Arial" w:hAnsi="Arial" w:cs="Arial"/>
          <w:sz w:val="24"/>
          <w:szCs w:val="24"/>
        </w:rPr>
        <w:t xml:space="preserve">as well as </w:t>
      </w:r>
      <w:r>
        <w:rPr>
          <w:rFonts w:ascii="Arial" w:hAnsi="Arial" w:cs="Arial"/>
          <w:sz w:val="24"/>
          <w:szCs w:val="24"/>
        </w:rPr>
        <w:t xml:space="preserve">offering some practical experience to </w:t>
      </w:r>
      <w:r w:rsidR="00024838">
        <w:rPr>
          <w:rFonts w:ascii="Arial" w:hAnsi="Arial" w:cs="Arial"/>
          <w:sz w:val="24"/>
          <w:szCs w:val="24"/>
        </w:rPr>
        <w:t>people</w:t>
      </w:r>
      <w:r w:rsidR="00817F05">
        <w:rPr>
          <w:rFonts w:ascii="Arial" w:hAnsi="Arial" w:cs="Arial"/>
          <w:sz w:val="24"/>
          <w:szCs w:val="24"/>
        </w:rPr>
        <w:t xml:space="preserve"> interested in</w:t>
      </w:r>
      <w:r>
        <w:rPr>
          <w:rFonts w:ascii="Arial" w:hAnsi="Arial" w:cs="Arial"/>
          <w:sz w:val="24"/>
          <w:szCs w:val="24"/>
        </w:rPr>
        <w:t xml:space="preserve"> serv</w:t>
      </w:r>
      <w:r w:rsidR="00817F05">
        <w:rPr>
          <w:rFonts w:ascii="Arial" w:hAnsi="Arial" w:cs="Arial"/>
          <w:sz w:val="24"/>
          <w:szCs w:val="24"/>
        </w:rPr>
        <w:t>ing</w:t>
      </w:r>
      <w:r>
        <w:rPr>
          <w:rFonts w:ascii="Arial" w:hAnsi="Arial" w:cs="Arial"/>
          <w:sz w:val="24"/>
          <w:szCs w:val="24"/>
        </w:rPr>
        <w:t xml:space="preserve"> on DMCs.  While formal training through courses or workshops are </w:t>
      </w:r>
      <w:r w:rsidR="00024838">
        <w:rPr>
          <w:rFonts w:ascii="Arial" w:hAnsi="Arial" w:cs="Arial"/>
          <w:sz w:val="24"/>
          <w:szCs w:val="24"/>
        </w:rPr>
        <w:t>important</w:t>
      </w:r>
      <w:r>
        <w:rPr>
          <w:rFonts w:ascii="Arial" w:hAnsi="Arial" w:cs="Arial"/>
          <w:sz w:val="24"/>
          <w:szCs w:val="24"/>
        </w:rPr>
        <w:t xml:space="preserve"> first steps, having some experience is essential to complement formal training.</w:t>
      </w:r>
    </w:p>
    <w:p w14:paraId="5224D124" w14:textId="17C4F89D" w:rsidR="001B4577" w:rsidRDefault="001B4577" w:rsidP="00024838">
      <w:pPr>
        <w:spacing w:after="240"/>
        <w:rPr>
          <w:rFonts w:ascii="Arial" w:hAnsi="Arial" w:cs="Arial"/>
          <w:sz w:val="24"/>
          <w:szCs w:val="24"/>
        </w:rPr>
      </w:pPr>
      <w:r>
        <w:rPr>
          <w:rFonts w:ascii="Arial" w:hAnsi="Arial" w:cs="Arial"/>
          <w:sz w:val="24"/>
          <w:szCs w:val="24"/>
        </w:rPr>
        <w:t>The SCT DMC Apprenticeship subcommittee discussed several options to provide this type of experience.  The consensus was that an experienced clinical trialist</w:t>
      </w:r>
      <w:r w:rsidR="00F1156F">
        <w:rPr>
          <w:rFonts w:ascii="Arial" w:hAnsi="Arial" w:cs="Arial"/>
          <w:sz w:val="24"/>
          <w:szCs w:val="24"/>
        </w:rPr>
        <w:t>s</w:t>
      </w:r>
      <w:r>
        <w:rPr>
          <w:rFonts w:ascii="Arial" w:hAnsi="Arial" w:cs="Arial"/>
          <w:sz w:val="24"/>
          <w:szCs w:val="24"/>
        </w:rPr>
        <w:t xml:space="preserve"> with little to no DMC experience appointed to</w:t>
      </w:r>
      <w:r w:rsidR="00D351F4">
        <w:rPr>
          <w:rFonts w:ascii="Arial" w:hAnsi="Arial" w:cs="Arial"/>
          <w:sz w:val="24"/>
          <w:szCs w:val="24"/>
        </w:rPr>
        <w:t xml:space="preserve"> a DMC </w:t>
      </w:r>
      <w:r w:rsidR="00817F05">
        <w:rPr>
          <w:rFonts w:ascii="Arial" w:hAnsi="Arial" w:cs="Arial"/>
          <w:sz w:val="24"/>
          <w:szCs w:val="24"/>
        </w:rPr>
        <w:t>should be</w:t>
      </w:r>
      <w:r w:rsidR="00D351F4">
        <w:rPr>
          <w:rFonts w:ascii="Arial" w:hAnsi="Arial" w:cs="Arial"/>
          <w:sz w:val="24"/>
          <w:szCs w:val="24"/>
        </w:rPr>
        <w:t xml:space="preserve"> paired with a</w:t>
      </w:r>
      <w:r w:rsidR="000F64B7">
        <w:rPr>
          <w:rFonts w:ascii="Arial" w:hAnsi="Arial" w:cs="Arial"/>
          <w:sz w:val="24"/>
          <w:szCs w:val="24"/>
        </w:rPr>
        <w:t xml:space="preserve"> member with DMC</w:t>
      </w:r>
      <w:r w:rsidR="00D351F4">
        <w:rPr>
          <w:rFonts w:ascii="Arial" w:hAnsi="Arial" w:cs="Arial"/>
          <w:sz w:val="24"/>
          <w:szCs w:val="24"/>
        </w:rPr>
        <w:t xml:space="preserve"> </w:t>
      </w:r>
      <w:r>
        <w:rPr>
          <w:rFonts w:ascii="Arial" w:hAnsi="Arial" w:cs="Arial"/>
          <w:sz w:val="24"/>
          <w:szCs w:val="24"/>
        </w:rPr>
        <w:t>experience as their mentor.</w:t>
      </w:r>
      <w:r w:rsidR="00F70E13">
        <w:rPr>
          <w:rFonts w:ascii="Arial" w:hAnsi="Arial" w:cs="Arial"/>
          <w:sz w:val="24"/>
          <w:szCs w:val="24"/>
        </w:rPr>
        <w:t xml:space="preserve">  This discussion led to the Mentorship Model.</w:t>
      </w:r>
      <w:r w:rsidR="00024838">
        <w:rPr>
          <w:rFonts w:ascii="Arial" w:hAnsi="Arial" w:cs="Arial"/>
          <w:sz w:val="24"/>
          <w:szCs w:val="24"/>
        </w:rPr>
        <w:t xml:space="preserve"> </w:t>
      </w:r>
      <w:r w:rsidR="000F64B7">
        <w:rPr>
          <w:rFonts w:ascii="Arial" w:hAnsi="Arial" w:cs="Arial"/>
          <w:sz w:val="24"/>
          <w:szCs w:val="24"/>
        </w:rPr>
        <w:t>For clinicians, i</w:t>
      </w:r>
      <w:r w:rsidR="00024838">
        <w:rPr>
          <w:rFonts w:ascii="Arial" w:hAnsi="Arial" w:cs="Arial"/>
          <w:sz w:val="24"/>
          <w:szCs w:val="24"/>
        </w:rPr>
        <w:t>f the DMC Chair is a clinician, the logical mentor would be the Chair. If the DMC Chair is not a clinician, most DMCs have a Safety Officer; that person would be the obvious mentor. For statistician</w:t>
      </w:r>
      <w:r w:rsidR="000F64B7">
        <w:rPr>
          <w:rFonts w:ascii="Arial" w:hAnsi="Arial" w:cs="Arial"/>
          <w:sz w:val="24"/>
          <w:szCs w:val="24"/>
        </w:rPr>
        <w:t>s</w:t>
      </w:r>
      <w:r w:rsidR="00024838">
        <w:rPr>
          <w:rFonts w:ascii="Arial" w:hAnsi="Arial" w:cs="Arial"/>
          <w:sz w:val="24"/>
          <w:szCs w:val="24"/>
        </w:rPr>
        <w:t>, the most appropriate mentor</w:t>
      </w:r>
      <w:r w:rsidR="000F64B7">
        <w:rPr>
          <w:rFonts w:ascii="Arial" w:hAnsi="Arial" w:cs="Arial"/>
          <w:sz w:val="24"/>
          <w:szCs w:val="24"/>
        </w:rPr>
        <w:t xml:space="preserve"> would be</w:t>
      </w:r>
      <w:r w:rsidR="00024838">
        <w:rPr>
          <w:rFonts w:ascii="Arial" w:hAnsi="Arial" w:cs="Arial"/>
          <w:sz w:val="24"/>
          <w:szCs w:val="24"/>
        </w:rPr>
        <w:t xml:space="preserve"> </w:t>
      </w:r>
      <w:r w:rsidR="000F64B7">
        <w:rPr>
          <w:rFonts w:ascii="Arial" w:hAnsi="Arial" w:cs="Arial"/>
          <w:sz w:val="24"/>
          <w:szCs w:val="24"/>
        </w:rPr>
        <w:t>a</w:t>
      </w:r>
      <w:r w:rsidR="00024838">
        <w:rPr>
          <w:rFonts w:ascii="Arial" w:hAnsi="Arial" w:cs="Arial"/>
          <w:sz w:val="24"/>
          <w:szCs w:val="24"/>
        </w:rPr>
        <w:t xml:space="preserve"> statistician on the DMC</w:t>
      </w:r>
      <w:r w:rsidR="000F64B7">
        <w:rPr>
          <w:rFonts w:ascii="Arial" w:hAnsi="Arial" w:cs="Arial"/>
          <w:sz w:val="24"/>
          <w:szCs w:val="24"/>
        </w:rPr>
        <w:t xml:space="preserve"> </w:t>
      </w:r>
      <w:r w:rsidR="00AC4FCD">
        <w:rPr>
          <w:rFonts w:ascii="Arial" w:hAnsi="Arial" w:cs="Arial"/>
          <w:sz w:val="24"/>
          <w:szCs w:val="24"/>
        </w:rPr>
        <w:t>who had</w:t>
      </w:r>
      <w:r w:rsidR="000F64B7">
        <w:rPr>
          <w:rFonts w:ascii="Arial" w:hAnsi="Arial" w:cs="Arial"/>
          <w:sz w:val="24"/>
          <w:szCs w:val="24"/>
        </w:rPr>
        <w:t xml:space="preserve"> prior DMC experience</w:t>
      </w:r>
      <w:r w:rsidR="00024838">
        <w:rPr>
          <w:rFonts w:ascii="Arial" w:hAnsi="Arial" w:cs="Arial"/>
          <w:sz w:val="24"/>
          <w:szCs w:val="24"/>
        </w:rPr>
        <w:t>.</w:t>
      </w:r>
      <w:r w:rsidR="000F64B7" w:rsidRPr="000F64B7">
        <w:rPr>
          <w:rFonts w:ascii="Arial" w:hAnsi="Arial" w:cs="Arial"/>
          <w:sz w:val="24"/>
          <w:szCs w:val="24"/>
        </w:rPr>
        <w:t xml:space="preserve"> </w:t>
      </w:r>
      <w:r w:rsidR="000F64B7">
        <w:rPr>
          <w:rFonts w:ascii="Arial" w:hAnsi="Arial" w:cs="Arial"/>
          <w:sz w:val="24"/>
          <w:szCs w:val="24"/>
        </w:rPr>
        <w:t>For DMCs that have an ethicist, a patient representative, or someone with another field of expertise, the usual mentor would be the Chair.</w:t>
      </w:r>
    </w:p>
    <w:p w14:paraId="697830A3" w14:textId="1E8A45CC" w:rsidR="001B4577" w:rsidRDefault="001B4577" w:rsidP="00024838">
      <w:pPr>
        <w:spacing w:after="240"/>
        <w:rPr>
          <w:rFonts w:ascii="Arial" w:hAnsi="Arial" w:cs="Arial"/>
          <w:sz w:val="24"/>
          <w:szCs w:val="24"/>
        </w:rPr>
      </w:pPr>
      <w:r>
        <w:rPr>
          <w:rFonts w:ascii="Arial" w:hAnsi="Arial" w:cs="Arial"/>
          <w:sz w:val="24"/>
          <w:szCs w:val="24"/>
        </w:rPr>
        <w:t xml:space="preserve">The Mentorship Model is intended to help train experienced clinical trialists, either clinical or statistical professionals, by affording them some “on-the-job” training. </w:t>
      </w:r>
      <w:r w:rsidR="006B5BFC">
        <w:rPr>
          <w:rFonts w:ascii="Arial" w:hAnsi="Arial" w:cs="Arial"/>
          <w:sz w:val="24"/>
          <w:szCs w:val="24"/>
        </w:rPr>
        <w:t>Under</w:t>
      </w:r>
      <w:r>
        <w:rPr>
          <w:rFonts w:ascii="Arial" w:hAnsi="Arial" w:cs="Arial"/>
          <w:sz w:val="24"/>
          <w:szCs w:val="24"/>
        </w:rPr>
        <w:t xml:space="preserve"> this model, the </w:t>
      </w:r>
      <w:r w:rsidR="006B5BFC">
        <w:rPr>
          <w:rFonts w:ascii="Arial" w:hAnsi="Arial" w:cs="Arial"/>
          <w:sz w:val="24"/>
          <w:szCs w:val="24"/>
        </w:rPr>
        <w:t xml:space="preserve">mentee </w:t>
      </w:r>
      <w:r>
        <w:rPr>
          <w:rFonts w:ascii="Arial" w:hAnsi="Arial" w:cs="Arial"/>
          <w:sz w:val="24"/>
          <w:szCs w:val="24"/>
        </w:rPr>
        <w:t xml:space="preserve">would be a full member </w:t>
      </w:r>
      <w:r w:rsidR="007D1E51">
        <w:rPr>
          <w:rFonts w:ascii="Arial" w:hAnsi="Arial" w:cs="Arial"/>
          <w:sz w:val="24"/>
          <w:szCs w:val="24"/>
        </w:rPr>
        <w:t>of the DMC.</w:t>
      </w:r>
      <w:r>
        <w:rPr>
          <w:rFonts w:ascii="Arial" w:hAnsi="Arial" w:cs="Arial"/>
          <w:sz w:val="24"/>
          <w:szCs w:val="24"/>
        </w:rPr>
        <w:t xml:space="preserve">  </w:t>
      </w:r>
      <w:r w:rsidR="006B5BFC">
        <w:rPr>
          <w:rFonts w:ascii="Arial" w:hAnsi="Arial" w:cs="Arial"/>
          <w:sz w:val="24"/>
          <w:szCs w:val="24"/>
        </w:rPr>
        <w:t>The mentee</w:t>
      </w:r>
      <w:r>
        <w:rPr>
          <w:rFonts w:ascii="Arial" w:hAnsi="Arial" w:cs="Arial"/>
          <w:sz w:val="24"/>
          <w:szCs w:val="24"/>
        </w:rPr>
        <w:t xml:space="preserve"> should be encouraged to take advantage of the expertise and experience of the other DMC members as well as the appointed mentor.</w:t>
      </w:r>
    </w:p>
    <w:p w14:paraId="42EEBFE5" w14:textId="7B2810D0" w:rsidR="001B4577" w:rsidRDefault="000F64B7" w:rsidP="00024838">
      <w:pPr>
        <w:spacing w:after="240"/>
        <w:rPr>
          <w:rFonts w:ascii="Arial" w:hAnsi="Arial" w:cs="Arial"/>
          <w:sz w:val="24"/>
          <w:szCs w:val="24"/>
        </w:rPr>
      </w:pPr>
      <w:r>
        <w:rPr>
          <w:rFonts w:ascii="Arial" w:hAnsi="Arial" w:cs="Arial"/>
          <w:sz w:val="24"/>
          <w:szCs w:val="24"/>
        </w:rPr>
        <w:t>T</w:t>
      </w:r>
      <w:r w:rsidR="001B4577">
        <w:rPr>
          <w:rFonts w:ascii="Arial" w:hAnsi="Arial" w:cs="Arial"/>
          <w:sz w:val="24"/>
          <w:szCs w:val="24"/>
        </w:rPr>
        <w:t xml:space="preserve">he </w:t>
      </w:r>
      <w:r w:rsidR="006B5BFC">
        <w:rPr>
          <w:rFonts w:ascii="Arial" w:hAnsi="Arial" w:cs="Arial"/>
          <w:sz w:val="24"/>
          <w:szCs w:val="24"/>
        </w:rPr>
        <w:t xml:space="preserve">mentee </w:t>
      </w:r>
      <w:r w:rsidR="001B4577">
        <w:rPr>
          <w:rFonts w:ascii="Arial" w:hAnsi="Arial" w:cs="Arial"/>
          <w:sz w:val="24"/>
          <w:szCs w:val="24"/>
        </w:rPr>
        <w:t xml:space="preserve">will </w:t>
      </w:r>
      <w:r w:rsidR="006B5BFC">
        <w:rPr>
          <w:rFonts w:ascii="Arial" w:hAnsi="Arial" w:cs="Arial"/>
          <w:sz w:val="24"/>
          <w:szCs w:val="24"/>
        </w:rPr>
        <w:t>serve as a</w:t>
      </w:r>
      <w:r w:rsidR="001B4577">
        <w:rPr>
          <w:rFonts w:ascii="Arial" w:hAnsi="Arial" w:cs="Arial"/>
          <w:sz w:val="24"/>
          <w:szCs w:val="24"/>
        </w:rPr>
        <w:t xml:space="preserve"> full </w:t>
      </w:r>
      <w:r w:rsidR="006B5BFC">
        <w:rPr>
          <w:rFonts w:ascii="Arial" w:hAnsi="Arial" w:cs="Arial"/>
          <w:sz w:val="24"/>
          <w:szCs w:val="24"/>
        </w:rPr>
        <w:t>member of the DMC</w:t>
      </w:r>
      <w:r w:rsidR="001B4577">
        <w:rPr>
          <w:rFonts w:ascii="Arial" w:hAnsi="Arial" w:cs="Arial"/>
          <w:sz w:val="24"/>
          <w:szCs w:val="24"/>
        </w:rPr>
        <w:t xml:space="preserve">, attending all meetings either in person or by virtual software support and participating in review </w:t>
      </w:r>
      <w:r w:rsidR="006B5BFC">
        <w:rPr>
          <w:rFonts w:ascii="Arial" w:hAnsi="Arial" w:cs="Arial"/>
          <w:sz w:val="24"/>
          <w:szCs w:val="24"/>
        </w:rPr>
        <w:t xml:space="preserve">and discussion of </w:t>
      </w:r>
      <w:r w:rsidR="001B4577">
        <w:rPr>
          <w:rFonts w:ascii="Arial" w:hAnsi="Arial" w:cs="Arial"/>
          <w:sz w:val="24"/>
          <w:szCs w:val="24"/>
        </w:rPr>
        <w:t xml:space="preserve">interim data.  </w:t>
      </w:r>
    </w:p>
    <w:p w14:paraId="627BFF3F" w14:textId="50F24430" w:rsidR="007D1E51" w:rsidRDefault="001B4577" w:rsidP="00024838">
      <w:pPr>
        <w:spacing w:after="240"/>
        <w:rPr>
          <w:rFonts w:ascii="Arial" w:hAnsi="Arial" w:cs="Arial"/>
          <w:sz w:val="24"/>
          <w:szCs w:val="24"/>
        </w:rPr>
      </w:pPr>
      <w:r>
        <w:rPr>
          <w:rFonts w:ascii="Arial" w:hAnsi="Arial" w:cs="Arial"/>
          <w:sz w:val="24"/>
          <w:szCs w:val="24"/>
        </w:rPr>
        <w:t xml:space="preserve">For this approach to be effective, sponsors </w:t>
      </w:r>
      <w:r w:rsidR="006B5BFC">
        <w:rPr>
          <w:rFonts w:ascii="Arial" w:hAnsi="Arial" w:cs="Arial"/>
          <w:sz w:val="24"/>
          <w:szCs w:val="24"/>
        </w:rPr>
        <w:t>must</w:t>
      </w:r>
      <w:r>
        <w:rPr>
          <w:rFonts w:ascii="Arial" w:hAnsi="Arial" w:cs="Arial"/>
          <w:sz w:val="24"/>
          <w:szCs w:val="24"/>
        </w:rPr>
        <w:t xml:space="preserve"> agree to </w:t>
      </w:r>
      <w:r w:rsidR="006B5BFC">
        <w:rPr>
          <w:rFonts w:ascii="Arial" w:hAnsi="Arial" w:cs="Arial"/>
          <w:sz w:val="24"/>
          <w:szCs w:val="24"/>
        </w:rPr>
        <w:t>participate in this</w:t>
      </w:r>
      <w:r>
        <w:rPr>
          <w:rFonts w:ascii="Arial" w:hAnsi="Arial" w:cs="Arial"/>
          <w:sz w:val="24"/>
          <w:szCs w:val="24"/>
        </w:rPr>
        <w:t xml:space="preserve"> Mentor</w:t>
      </w:r>
      <w:r w:rsidR="00F70E13">
        <w:rPr>
          <w:rFonts w:ascii="Arial" w:hAnsi="Arial" w:cs="Arial"/>
          <w:sz w:val="24"/>
          <w:szCs w:val="24"/>
        </w:rPr>
        <w:t>ship</w:t>
      </w:r>
      <w:r>
        <w:rPr>
          <w:rFonts w:ascii="Arial" w:hAnsi="Arial" w:cs="Arial"/>
          <w:sz w:val="24"/>
          <w:szCs w:val="24"/>
        </w:rPr>
        <w:t xml:space="preserve"> Model.  The </w:t>
      </w:r>
      <w:r w:rsidR="006B5BFC">
        <w:rPr>
          <w:rFonts w:ascii="Arial" w:hAnsi="Arial" w:cs="Arial"/>
          <w:sz w:val="24"/>
          <w:szCs w:val="24"/>
        </w:rPr>
        <w:t xml:space="preserve">model is </w:t>
      </w:r>
      <w:r>
        <w:rPr>
          <w:rFonts w:ascii="Arial" w:hAnsi="Arial" w:cs="Arial"/>
          <w:sz w:val="24"/>
          <w:szCs w:val="24"/>
        </w:rPr>
        <w:t>advantage</w:t>
      </w:r>
      <w:r w:rsidR="006B5BFC">
        <w:rPr>
          <w:rFonts w:ascii="Arial" w:hAnsi="Arial" w:cs="Arial"/>
          <w:sz w:val="24"/>
          <w:szCs w:val="24"/>
        </w:rPr>
        <w:t>ous</w:t>
      </w:r>
      <w:r>
        <w:rPr>
          <w:rFonts w:ascii="Arial" w:hAnsi="Arial" w:cs="Arial"/>
          <w:sz w:val="24"/>
          <w:szCs w:val="24"/>
        </w:rPr>
        <w:t xml:space="preserve"> to trial sponsor</w:t>
      </w:r>
      <w:r w:rsidR="006B5BFC">
        <w:rPr>
          <w:rFonts w:ascii="Arial" w:hAnsi="Arial" w:cs="Arial"/>
          <w:sz w:val="24"/>
          <w:szCs w:val="24"/>
        </w:rPr>
        <w:t>s because it</w:t>
      </w:r>
      <w:r w:rsidR="00274C7A">
        <w:rPr>
          <w:rFonts w:ascii="Arial" w:hAnsi="Arial" w:cs="Arial"/>
          <w:sz w:val="24"/>
          <w:szCs w:val="24"/>
        </w:rPr>
        <w:t xml:space="preserve"> train</w:t>
      </w:r>
      <w:r w:rsidR="006B5BFC">
        <w:rPr>
          <w:rFonts w:ascii="Arial" w:hAnsi="Arial" w:cs="Arial"/>
          <w:sz w:val="24"/>
          <w:szCs w:val="24"/>
        </w:rPr>
        <w:t>s</w:t>
      </w:r>
      <w:r w:rsidR="00274C7A">
        <w:rPr>
          <w:rFonts w:ascii="Arial" w:hAnsi="Arial" w:cs="Arial"/>
          <w:sz w:val="24"/>
          <w:szCs w:val="24"/>
        </w:rPr>
        <w:t xml:space="preserve"> the next generation of DMC members and</w:t>
      </w:r>
      <w:r>
        <w:rPr>
          <w:rFonts w:ascii="Arial" w:hAnsi="Arial" w:cs="Arial"/>
          <w:sz w:val="24"/>
          <w:szCs w:val="24"/>
        </w:rPr>
        <w:t xml:space="preserve"> expand</w:t>
      </w:r>
      <w:r w:rsidR="006B5BFC">
        <w:rPr>
          <w:rFonts w:ascii="Arial" w:hAnsi="Arial" w:cs="Arial"/>
          <w:sz w:val="24"/>
          <w:szCs w:val="24"/>
        </w:rPr>
        <w:t>s</w:t>
      </w:r>
      <w:r>
        <w:rPr>
          <w:rFonts w:ascii="Arial" w:hAnsi="Arial" w:cs="Arial"/>
          <w:sz w:val="24"/>
          <w:szCs w:val="24"/>
        </w:rPr>
        <w:t xml:space="preserve"> the pool of qualified DMC candidates.  Most sponsors have learned through experience the importance of a </w:t>
      </w:r>
      <w:r w:rsidR="006B5BFC">
        <w:rPr>
          <w:rFonts w:ascii="Arial" w:hAnsi="Arial" w:cs="Arial"/>
          <w:sz w:val="24"/>
          <w:szCs w:val="24"/>
        </w:rPr>
        <w:t>well-</w:t>
      </w:r>
      <w:r>
        <w:rPr>
          <w:rFonts w:ascii="Arial" w:hAnsi="Arial" w:cs="Arial"/>
          <w:sz w:val="24"/>
          <w:szCs w:val="24"/>
        </w:rPr>
        <w:t>functioning DMC with highly qualified members</w:t>
      </w:r>
      <w:r w:rsidR="00845657">
        <w:rPr>
          <w:rFonts w:ascii="Arial" w:hAnsi="Arial" w:cs="Arial"/>
          <w:sz w:val="24"/>
          <w:szCs w:val="24"/>
        </w:rPr>
        <w:t>.</w:t>
      </w:r>
    </w:p>
    <w:p w14:paraId="3190B6CD" w14:textId="56685D57" w:rsidR="001B4577" w:rsidRPr="003920D6" w:rsidRDefault="001B4577" w:rsidP="00024838">
      <w:pPr>
        <w:spacing w:after="240"/>
        <w:rPr>
          <w:rFonts w:ascii="Arial" w:hAnsi="Arial" w:cs="Arial"/>
          <w:sz w:val="24"/>
          <w:szCs w:val="24"/>
        </w:rPr>
      </w:pPr>
      <w:r>
        <w:rPr>
          <w:rFonts w:ascii="Arial" w:hAnsi="Arial" w:cs="Arial"/>
          <w:sz w:val="24"/>
          <w:szCs w:val="24"/>
        </w:rPr>
        <w:t xml:space="preserve">.  </w:t>
      </w:r>
    </w:p>
    <w:p w14:paraId="395FF5CF" w14:textId="77777777" w:rsidR="00635BF7" w:rsidRDefault="00DA19DE" w:rsidP="00635BF7">
      <w:pPr>
        <w:rPr>
          <w:rFonts w:ascii="Arial" w:hAnsi="Arial" w:cs="Arial"/>
          <w:b/>
          <w:sz w:val="24"/>
          <w:szCs w:val="24"/>
        </w:rPr>
      </w:pPr>
      <w:r>
        <w:rPr>
          <w:rFonts w:ascii="Arial" w:hAnsi="Arial" w:cs="Arial"/>
          <w:b/>
          <w:sz w:val="24"/>
          <w:szCs w:val="24"/>
        </w:rPr>
        <w:t>III SCT DMC REGISTRY</w:t>
      </w:r>
    </w:p>
    <w:p w14:paraId="2A2E89E1" w14:textId="77777777" w:rsidR="00635BF7" w:rsidRDefault="00635BF7" w:rsidP="00635BF7">
      <w:pPr>
        <w:rPr>
          <w:rFonts w:ascii="Arial" w:hAnsi="Arial" w:cs="Arial"/>
          <w:sz w:val="24"/>
          <w:szCs w:val="24"/>
        </w:rPr>
      </w:pPr>
      <w:r>
        <w:rPr>
          <w:rFonts w:ascii="Arial" w:hAnsi="Arial" w:cs="Arial"/>
          <w:b/>
          <w:sz w:val="24"/>
          <w:szCs w:val="24"/>
        </w:rPr>
        <w:t>The Registry Concept</w:t>
      </w:r>
    </w:p>
    <w:p w14:paraId="11CCE546" w14:textId="1B28DFE4" w:rsidR="00635BF7" w:rsidRDefault="00635BF7" w:rsidP="00635BF7">
      <w:pPr>
        <w:rPr>
          <w:rFonts w:ascii="Arial" w:hAnsi="Arial" w:cs="Arial"/>
          <w:sz w:val="24"/>
          <w:szCs w:val="24"/>
        </w:rPr>
      </w:pPr>
      <w:r>
        <w:rPr>
          <w:rFonts w:ascii="Arial" w:hAnsi="Arial" w:cs="Arial"/>
          <w:sz w:val="24"/>
          <w:szCs w:val="24"/>
        </w:rPr>
        <w:t xml:space="preserve">With the increase in the number of Data Monitoring Committees (DMCs) over the past decade, the number of clinicians and statisticians with experience and expertise in DMC activities has </w:t>
      </w:r>
      <w:r w:rsidR="006C7D16">
        <w:rPr>
          <w:rFonts w:ascii="Arial" w:hAnsi="Arial" w:cs="Arial"/>
          <w:sz w:val="24"/>
          <w:szCs w:val="24"/>
        </w:rPr>
        <w:t>lagged</w:t>
      </w:r>
      <w:r>
        <w:rPr>
          <w:rFonts w:ascii="Arial" w:hAnsi="Arial" w:cs="Arial"/>
          <w:sz w:val="24"/>
          <w:szCs w:val="24"/>
        </w:rPr>
        <w:t xml:space="preserve">.  In addition, sponsors who organize DMCs often return to a same cadre of DMC members </w:t>
      </w:r>
      <w:r w:rsidR="00D9659C">
        <w:rPr>
          <w:rFonts w:ascii="Arial" w:hAnsi="Arial" w:cs="Arial"/>
          <w:sz w:val="24"/>
          <w:szCs w:val="24"/>
        </w:rPr>
        <w:t xml:space="preserve">with whom </w:t>
      </w:r>
      <w:r>
        <w:rPr>
          <w:rFonts w:ascii="Arial" w:hAnsi="Arial" w:cs="Arial"/>
          <w:sz w:val="24"/>
          <w:szCs w:val="24"/>
        </w:rPr>
        <w:t xml:space="preserve">they have worked with in the past. </w:t>
      </w:r>
      <w:r w:rsidR="006C7D16">
        <w:rPr>
          <w:rFonts w:ascii="Arial" w:hAnsi="Arial" w:cs="Arial"/>
          <w:sz w:val="24"/>
          <w:szCs w:val="24"/>
        </w:rPr>
        <w:t xml:space="preserve">Word of mouth is </w:t>
      </w:r>
      <w:r w:rsidR="007052DD">
        <w:rPr>
          <w:rFonts w:ascii="Arial" w:hAnsi="Arial" w:cs="Arial"/>
          <w:sz w:val="24"/>
          <w:szCs w:val="24"/>
        </w:rPr>
        <w:t xml:space="preserve">currently </w:t>
      </w:r>
      <w:r w:rsidR="006C7D16">
        <w:rPr>
          <w:rFonts w:ascii="Arial" w:hAnsi="Arial" w:cs="Arial"/>
          <w:sz w:val="24"/>
          <w:szCs w:val="24"/>
        </w:rPr>
        <w:t xml:space="preserve">the </w:t>
      </w:r>
      <w:ins w:id="132" w:author="DAVID L DEMETS" w:date="2021-07-19T12:06:00Z">
        <w:r w:rsidR="00E375B8">
          <w:rPr>
            <w:rFonts w:ascii="Arial" w:hAnsi="Arial" w:cs="Arial"/>
            <w:sz w:val="24"/>
            <w:szCs w:val="24"/>
          </w:rPr>
          <w:t>major</w:t>
        </w:r>
      </w:ins>
      <w:del w:id="133" w:author="DAVID L DEMETS" w:date="2021-07-19T12:06:00Z">
        <w:r w:rsidR="006C7D16" w:rsidDel="00E375B8">
          <w:rPr>
            <w:rFonts w:ascii="Arial" w:hAnsi="Arial" w:cs="Arial"/>
            <w:sz w:val="24"/>
            <w:szCs w:val="24"/>
          </w:rPr>
          <w:delText>only</w:delText>
        </w:r>
      </w:del>
      <w:r w:rsidR="006C7D16">
        <w:rPr>
          <w:rFonts w:ascii="Arial" w:hAnsi="Arial" w:cs="Arial"/>
          <w:sz w:val="24"/>
          <w:szCs w:val="24"/>
        </w:rPr>
        <w:t xml:space="preserve"> way </w:t>
      </w:r>
      <w:ins w:id="134" w:author="DAVID L DEMETS" w:date="2021-07-19T12:06:00Z">
        <w:r w:rsidR="00E375B8">
          <w:rPr>
            <w:rFonts w:ascii="Arial" w:hAnsi="Arial" w:cs="Arial"/>
            <w:sz w:val="24"/>
            <w:szCs w:val="24"/>
          </w:rPr>
          <w:t xml:space="preserve">currently for </w:t>
        </w:r>
      </w:ins>
      <w:r>
        <w:rPr>
          <w:rFonts w:ascii="Arial" w:hAnsi="Arial" w:cs="Arial"/>
          <w:sz w:val="24"/>
          <w:szCs w:val="24"/>
        </w:rPr>
        <w:t>sponsors</w:t>
      </w:r>
      <w:r w:rsidR="007052DD">
        <w:rPr>
          <w:rFonts w:ascii="Arial" w:hAnsi="Arial" w:cs="Arial"/>
          <w:sz w:val="24"/>
          <w:szCs w:val="24"/>
        </w:rPr>
        <w:t xml:space="preserve"> become</w:t>
      </w:r>
      <w:r>
        <w:rPr>
          <w:rFonts w:ascii="Arial" w:hAnsi="Arial" w:cs="Arial"/>
          <w:sz w:val="24"/>
          <w:szCs w:val="24"/>
        </w:rPr>
        <w:t xml:space="preserve"> aware of DMC members with expertise and experience.  </w:t>
      </w:r>
      <w:r w:rsidR="006C7D16">
        <w:rPr>
          <w:rFonts w:ascii="Arial" w:hAnsi="Arial" w:cs="Arial"/>
          <w:sz w:val="24"/>
          <w:szCs w:val="24"/>
        </w:rPr>
        <w:t>The Committee propose</w:t>
      </w:r>
      <w:ins w:id="135" w:author="DAVID L DEMETS" w:date="2021-07-19T12:06:00Z">
        <w:r w:rsidR="00E375B8">
          <w:rPr>
            <w:rFonts w:ascii="Arial" w:hAnsi="Arial" w:cs="Arial"/>
            <w:sz w:val="24"/>
            <w:szCs w:val="24"/>
          </w:rPr>
          <w:t>d</w:t>
        </w:r>
      </w:ins>
      <w:del w:id="136" w:author="DAVID L DEMETS" w:date="2021-07-19T12:06:00Z">
        <w:r w:rsidR="006C7D16" w:rsidDel="00E375B8">
          <w:rPr>
            <w:rFonts w:ascii="Arial" w:hAnsi="Arial" w:cs="Arial"/>
            <w:sz w:val="24"/>
            <w:szCs w:val="24"/>
          </w:rPr>
          <w:delText>s</w:delText>
        </w:r>
      </w:del>
      <w:r w:rsidR="006C7D16">
        <w:rPr>
          <w:rFonts w:ascii="Arial" w:hAnsi="Arial" w:cs="Arial"/>
          <w:sz w:val="24"/>
          <w:szCs w:val="24"/>
        </w:rPr>
        <w:t xml:space="preserve"> that SCT create a </w:t>
      </w:r>
      <w:r>
        <w:rPr>
          <w:rFonts w:ascii="Arial" w:hAnsi="Arial" w:cs="Arial"/>
          <w:sz w:val="24"/>
          <w:szCs w:val="24"/>
        </w:rPr>
        <w:t>DMC Registry</w:t>
      </w:r>
      <w:r w:rsidR="007052DD">
        <w:rPr>
          <w:rFonts w:ascii="Arial" w:hAnsi="Arial" w:cs="Arial"/>
          <w:sz w:val="24"/>
          <w:szCs w:val="24"/>
        </w:rPr>
        <w:t>:</w:t>
      </w:r>
      <w:r>
        <w:rPr>
          <w:rFonts w:ascii="Arial" w:hAnsi="Arial" w:cs="Arial"/>
          <w:sz w:val="24"/>
          <w:szCs w:val="24"/>
        </w:rPr>
        <w:t xml:space="preserve"> </w:t>
      </w:r>
      <w:ins w:id="137" w:author="DAVID L DEMETS" w:date="2021-07-19T12:05:00Z">
        <w:r w:rsidR="00E375B8">
          <w:rPr>
            <w:rFonts w:ascii="Arial" w:hAnsi="Arial" w:cs="Arial"/>
            <w:sz w:val="24"/>
            <w:szCs w:val="24"/>
          </w:rPr>
          <w:t>as</w:t>
        </w:r>
      </w:ins>
      <w:del w:id="138" w:author="DAVID L DEMETS" w:date="2021-07-19T12:05:00Z">
        <w:r w:rsidR="006C7D16" w:rsidDel="00E375B8">
          <w:rPr>
            <w:rFonts w:ascii="Arial" w:hAnsi="Arial" w:cs="Arial"/>
            <w:sz w:val="24"/>
            <w:szCs w:val="24"/>
          </w:rPr>
          <w:delText>a</w:delText>
        </w:r>
        <w:r w:rsidDel="00E375B8">
          <w:rPr>
            <w:rFonts w:ascii="Arial" w:hAnsi="Arial" w:cs="Arial"/>
            <w:sz w:val="24"/>
            <w:szCs w:val="24"/>
          </w:rPr>
          <w:delText xml:space="preserve"> a</w:delText>
        </w:r>
      </w:del>
      <w:r>
        <w:rPr>
          <w:rFonts w:ascii="Arial" w:hAnsi="Arial" w:cs="Arial"/>
          <w:sz w:val="24"/>
          <w:szCs w:val="24"/>
        </w:rPr>
        <w:t xml:space="preserve"> resource to assist sponsors in identifying DMC members</w:t>
      </w:r>
      <w:r w:rsidR="006C7D16">
        <w:rPr>
          <w:rFonts w:ascii="Arial" w:hAnsi="Arial" w:cs="Arial"/>
          <w:sz w:val="24"/>
          <w:szCs w:val="24"/>
        </w:rPr>
        <w:t>, both those who have experience and</w:t>
      </w:r>
      <w:r>
        <w:rPr>
          <w:rFonts w:ascii="Arial" w:hAnsi="Arial" w:cs="Arial"/>
          <w:sz w:val="24"/>
          <w:szCs w:val="24"/>
        </w:rPr>
        <w:t xml:space="preserve"> those who have little experience but would like to join a DMC</w:t>
      </w:r>
      <w:r w:rsidR="002F49A5">
        <w:rPr>
          <w:rFonts w:ascii="Arial" w:hAnsi="Arial" w:cs="Arial"/>
          <w:sz w:val="24"/>
          <w:szCs w:val="24"/>
        </w:rPr>
        <w:t xml:space="preserve"> </w:t>
      </w:r>
      <w:r w:rsidR="006C7D16">
        <w:rPr>
          <w:rFonts w:ascii="Arial" w:hAnsi="Arial" w:cs="Arial"/>
          <w:sz w:val="24"/>
          <w:szCs w:val="24"/>
        </w:rPr>
        <w:t>under</w:t>
      </w:r>
      <w:r w:rsidR="002F49A5">
        <w:rPr>
          <w:rFonts w:ascii="Arial" w:hAnsi="Arial" w:cs="Arial"/>
          <w:sz w:val="24"/>
          <w:szCs w:val="24"/>
        </w:rPr>
        <w:t xml:space="preserve"> the </w:t>
      </w:r>
      <w:r w:rsidR="006C7D16">
        <w:rPr>
          <w:rFonts w:ascii="Arial" w:hAnsi="Arial" w:cs="Arial"/>
          <w:sz w:val="24"/>
          <w:szCs w:val="24"/>
        </w:rPr>
        <w:t>Mentorship</w:t>
      </w:r>
      <w:r w:rsidR="002F49A5">
        <w:rPr>
          <w:rFonts w:ascii="Arial" w:hAnsi="Arial" w:cs="Arial"/>
          <w:sz w:val="24"/>
          <w:szCs w:val="24"/>
        </w:rPr>
        <w:t xml:space="preserve"> model</w:t>
      </w:r>
      <w:r>
        <w:rPr>
          <w:rFonts w:ascii="Arial" w:hAnsi="Arial" w:cs="Arial"/>
          <w:sz w:val="24"/>
          <w:szCs w:val="24"/>
        </w:rPr>
        <w:t>.</w:t>
      </w:r>
    </w:p>
    <w:p w14:paraId="7C8464C0" w14:textId="293934DF" w:rsidR="00635BF7" w:rsidRDefault="00635BF7" w:rsidP="00635BF7">
      <w:pPr>
        <w:rPr>
          <w:rFonts w:ascii="Arial" w:hAnsi="Arial" w:cs="Arial"/>
          <w:sz w:val="24"/>
          <w:szCs w:val="24"/>
        </w:rPr>
      </w:pPr>
      <w:r>
        <w:rPr>
          <w:rFonts w:ascii="Arial" w:hAnsi="Arial" w:cs="Arial"/>
          <w:sz w:val="24"/>
          <w:szCs w:val="24"/>
        </w:rPr>
        <w:t xml:space="preserve">This SCT DMC Registry </w:t>
      </w:r>
      <w:del w:id="139" w:author="DAVID L DEMETS" w:date="2021-07-19T12:05:00Z">
        <w:r w:rsidDel="00E375B8">
          <w:rPr>
            <w:rFonts w:ascii="Arial" w:hAnsi="Arial" w:cs="Arial"/>
            <w:sz w:val="24"/>
            <w:szCs w:val="24"/>
          </w:rPr>
          <w:delText>would</w:delText>
        </w:r>
      </w:del>
      <w:r>
        <w:rPr>
          <w:rFonts w:ascii="Arial" w:hAnsi="Arial" w:cs="Arial"/>
          <w:sz w:val="24"/>
          <w:szCs w:val="24"/>
        </w:rPr>
        <w:t xml:space="preserve"> allow</w:t>
      </w:r>
      <w:ins w:id="140" w:author="DAVID L DEMETS" w:date="2021-07-19T12:05:00Z">
        <w:r w:rsidR="00E375B8">
          <w:rPr>
            <w:rFonts w:ascii="Arial" w:hAnsi="Arial" w:cs="Arial"/>
            <w:sz w:val="24"/>
            <w:szCs w:val="24"/>
          </w:rPr>
          <w:t>s</w:t>
        </w:r>
      </w:ins>
      <w:r>
        <w:rPr>
          <w:rFonts w:ascii="Arial" w:hAnsi="Arial" w:cs="Arial"/>
          <w:sz w:val="24"/>
          <w:szCs w:val="24"/>
        </w:rPr>
        <w:t xml:space="preserve"> sponsors of clinical trials, especially Phase </w:t>
      </w:r>
      <w:r w:rsidR="00D9659C">
        <w:rPr>
          <w:rFonts w:ascii="Arial" w:hAnsi="Arial" w:cs="Arial"/>
          <w:sz w:val="24"/>
          <w:szCs w:val="24"/>
        </w:rPr>
        <w:t xml:space="preserve">3 </w:t>
      </w:r>
      <w:r>
        <w:rPr>
          <w:rFonts w:ascii="Arial" w:hAnsi="Arial" w:cs="Arial"/>
          <w:sz w:val="24"/>
          <w:szCs w:val="24"/>
        </w:rPr>
        <w:t>trials, to have access to information about potential DMC members, their contact information</w:t>
      </w:r>
      <w:r w:rsidR="002F49A5">
        <w:rPr>
          <w:rFonts w:ascii="Arial" w:hAnsi="Arial" w:cs="Arial"/>
          <w:sz w:val="24"/>
          <w:szCs w:val="24"/>
        </w:rPr>
        <w:t>, their affiliations and</w:t>
      </w:r>
      <w:r>
        <w:rPr>
          <w:rFonts w:ascii="Arial" w:hAnsi="Arial" w:cs="Arial"/>
          <w:sz w:val="24"/>
          <w:szCs w:val="24"/>
        </w:rPr>
        <w:t xml:space="preserve"> professional credentials, </w:t>
      </w:r>
      <w:r w:rsidR="00C961FC">
        <w:rPr>
          <w:rFonts w:ascii="Arial" w:hAnsi="Arial" w:cs="Arial"/>
          <w:sz w:val="24"/>
          <w:szCs w:val="24"/>
        </w:rPr>
        <w:t xml:space="preserve">their </w:t>
      </w:r>
      <w:r>
        <w:rPr>
          <w:rFonts w:ascii="Arial" w:hAnsi="Arial" w:cs="Arial"/>
          <w:sz w:val="24"/>
          <w:szCs w:val="24"/>
        </w:rPr>
        <w:t xml:space="preserve">areas of expertise, their </w:t>
      </w:r>
      <w:r w:rsidR="00C961FC">
        <w:rPr>
          <w:rFonts w:ascii="Arial" w:hAnsi="Arial" w:cs="Arial"/>
          <w:sz w:val="24"/>
          <w:szCs w:val="24"/>
        </w:rPr>
        <w:t xml:space="preserve">experience in </w:t>
      </w:r>
      <w:r>
        <w:rPr>
          <w:rFonts w:ascii="Arial" w:hAnsi="Arial" w:cs="Arial"/>
          <w:sz w:val="24"/>
          <w:szCs w:val="24"/>
        </w:rPr>
        <w:t>clinical trials</w:t>
      </w:r>
      <w:r w:rsidR="00C961FC">
        <w:rPr>
          <w:rFonts w:ascii="Arial" w:hAnsi="Arial" w:cs="Arial"/>
          <w:sz w:val="24"/>
          <w:szCs w:val="24"/>
        </w:rPr>
        <w:t>,</w:t>
      </w:r>
      <w:r>
        <w:rPr>
          <w:rFonts w:ascii="Arial" w:hAnsi="Arial" w:cs="Arial"/>
          <w:sz w:val="24"/>
          <w:szCs w:val="24"/>
        </w:rPr>
        <w:t xml:space="preserve"> and </w:t>
      </w:r>
      <w:r w:rsidR="00C961FC">
        <w:rPr>
          <w:rFonts w:ascii="Arial" w:hAnsi="Arial" w:cs="Arial"/>
          <w:sz w:val="24"/>
          <w:szCs w:val="24"/>
        </w:rPr>
        <w:t xml:space="preserve">their experience in </w:t>
      </w:r>
      <w:r>
        <w:rPr>
          <w:rFonts w:ascii="Arial" w:hAnsi="Arial" w:cs="Arial"/>
          <w:sz w:val="24"/>
          <w:szCs w:val="24"/>
        </w:rPr>
        <w:t>DMC</w:t>
      </w:r>
      <w:r w:rsidR="00C961FC">
        <w:rPr>
          <w:rFonts w:ascii="Arial" w:hAnsi="Arial" w:cs="Arial"/>
          <w:sz w:val="24"/>
          <w:szCs w:val="24"/>
        </w:rPr>
        <w:t>s</w:t>
      </w:r>
      <w:del w:id="141" w:author="DAVID L DEMETS" w:date="2021-07-19T12:06:00Z">
        <w:r w:rsidDel="00E375B8">
          <w:rPr>
            <w:rFonts w:ascii="Arial" w:hAnsi="Arial" w:cs="Arial"/>
            <w:sz w:val="24"/>
            <w:szCs w:val="24"/>
          </w:rPr>
          <w:delText xml:space="preserve">.  </w:delText>
        </w:r>
        <w:r w:rsidR="00D9659C" w:rsidDel="00E375B8">
          <w:rPr>
            <w:rFonts w:ascii="Arial" w:hAnsi="Arial" w:cs="Arial"/>
            <w:sz w:val="24"/>
            <w:szCs w:val="24"/>
          </w:rPr>
          <w:delText xml:space="preserve">Appendix </w:delText>
        </w:r>
        <w:r w:rsidR="00C961FC" w:rsidDel="00E375B8">
          <w:rPr>
            <w:rFonts w:ascii="Arial" w:hAnsi="Arial" w:cs="Arial"/>
            <w:sz w:val="24"/>
            <w:szCs w:val="24"/>
          </w:rPr>
          <w:delText xml:space="preserve">2 </w:delText>
        </w:r>
        <w:r w:rsidR="00D9659C" w:rsidDel="00E375B8">
          <w:rPr>
            <w:rFonts w:ascii="Arial" w:hAnsi="Arial" w:cs="Arial"/>
            <w:sz w:val="24"/>
            <w:szCs w:val="24"/>
          </w:rPr>
          <w:delText>presents a</w:delText>
        </w:r>
        <w:r w:rsidDel="00E375B8">
          <w:rPr>
            <w:rFonts w:ascii="Arial" w:hAnsi="Arial" w:cs="Arial"/>
            <w:sz w:val="24"/>
            <w:szCs w:val="24"/>
          </w:rPr>
          <w:delText xml:space="preserve"> proposed list of</w:delText>
        </w:r>
        <w:r w:rsidR="002F49A5" w:rsidDel="00E375B8">
          <w:rPr>
            <w:rFonts w:ascii="Arial" w:hAnsi="Arial" w:cs="Arial"/>
            <w:sz w:val="24"/>
            <w:szCs w:val="24"/>
          </w:rPr>
          <w:delText xml:space="preserve"> data items in this Registry</w:delText>
        </w:r>
        <w:r w:rsidDel="00E375B8">
          <w:rPr>
            <w:rFonts w:ascii="Arial" w:hAnsi="Arial" w:cs="Arial"/>
            <w:sz w:val="24"/>
            <w:szCs w:val="24"/>
          </w:rPr>
          <w:delText>.</w:delText>
        </w:r>
      </w:del>
      <w:r w:rsidRPr="00EE238D">
        <w:rPr>
          <w:rFonts w:ascii="Arial" w:hAnsi="Arial" w:cs="Arial"/>
          <w:sz w:val="24"/>
          <w:szCs w:val="24"/>
        </w:rPr>
        <w:t xml:space="preserve"> </w:t>
      </w:r>
      <w:r>
        <w:rPr>
          <w:rFonts w:ascii="Arial" w:hAnsi="Arial" w:cs="Arial"/>
          <w:sz w:val="24"/>
          <w:szCs w:val="24"/>
        </w:rPr>
        <w:t xml:space="preserve">The </w:t>
      </w:r>
      <w:r w:rsidR="00C961FC">
        <w:rPr>
          <w:rFonts w:ascii="Arial" w:hAnsi="Arial" w:cs="Arial"/>
          <w:sz w:val="24"/>
          <w:szCs w:val="24"/>
        </w:rPr>
        <w:t>Committee does not consider the r</w:t>
      </w:r>
      <w:r>
        <w:rPr>
          <w:rFonts w:ascii="Arial" w:hAnsi="Arial" w:cs="Arial"/>
          <w:sz w:val="24"/>
          <w:szCs w:val="24"/>
        </w:rPr>
        <w:t>egistry a DMC credentialing process, but rather a source of information for sponsors to search for potential DMC members meeting needs</w:t>
      </w:r>
      <w:r w:rsidR="00C961FC">
        <w:rPr>
          <w:rFonts w:ascii="Arial" w:hAnsi="Arial" w:cs="Arial"/>
          <w:sz w:val="24"/>
          <w:szCs w:val="24"/>
        </w:rPr>
        <w:t xml:space="preserve"> of their clinical trials</w:t>
      </w:r>
      <w:r>
        <w:rPr>
          <w:rFonts w:ascii="Arial" w:hAnsi="Arial" w:cs="Arial"/>
          <w:sz w:val="24"/>
          <w:szCs w:val="24"/>
        </w:rPr>
        <w:t>.</w:t>
      </w:r>
    </w:p>
    <w:p w14:paraId="7E1A0E09" w14:textId="31F7D91A" w:rsidR="00635BF7" w:rsidRDefault="00C961FC" w:rsidP="00635BF7">
      <w:pPr>
        <w:rPr>
          <w:rFonts w:ascii="Arial" w:hAnsi="Arial" w:cs="Arial"/>
          <w:sz w:val="24"/>
          <w:szCs w:val="24"/>
        </w:rPr>
      </w:pPr>
      <w:r>
        <w:rPr>
          <w:rFonts w:ascii="Arial" w:hAnsi="Arial" w:cs="Arial"/>
          <w:sz w:val="24"/>
          <w:szCs w:val="24"/>
        </w:rPr>
        <w:t xml:space="preserve">The Committee </w:t>
      </w:r>
      <w:ins w:id="142" w:author="DAVID L DEMETS" w:date="2021-07-19T12:07:00Z">
        <w:r w:rsidR="00E375B8">
          <w:rPr>
            <w:rFonts w:ascii="Arial" w:hAnsi="Arial" w:cs="Arial"/>
            <w:sz w:val="24"/>
            <w:szCs w:val="24"/>
          </w:rPr>
          <w:t>encourages</w:t>
        </w:r>
      </w:ins>
      <w:del w:id="143" w:author="DAVID L DEMETS" w:date="2021-07-19T12:07:00Z">
        <w:r w:rsidDel="00E375B8">
          <w:rPr>
            <w:rFonts w:ascii="Arial" w:hAnsi="Arial" w:cs="Arial"/>
            <w:sz w:val="24"/>
            <w:szCs w:val="24"/>
          </w:rPr>
          <w:delText>proposes that</w:delText>
        </w:r>
      </w:del>
      <w:r>
        <w:rPr>
          <w:rFonts w:ascii="Arial" w:hAnsi="Arial" w:cs="Arial"/>
          <w:sz w:val="24"/>
          <w:szCs w:val="24"/>
        </w:rPr>
        <w:t xml:space="preserve"> i</w:t>
      </w:r>
      <w:r w:rsidR="00635BF7">
        <w:rPr>
          <w:rFonts w:ascii="Arial" w:hAnsi="Arial" w:cs="Arial"/>
          <w:sz w:val="24"/>
          <w:szCs w:val="24"/>
        </w:rPr>
        <w:t xml:space="preserve">ndividuals with interest in DMC participation </w:t>
      </w:r>
      <w:r>
        <w:rPr>
          <w:rFonts w:ascii="Arial" w:hAnsi="Arial" w:cs="Arial"/>
          <w:sz w:val="24"/>
          <w:szCs w:val="24"/>
        </w:rPr>
        <w:t>should be able to</w:t>
      </w:r>
      <w:r w:rsidR="00635BF7">
        <w:rPr>
          <w:rFonts w:ascii="Arial" w:hAnsi="Arial" w:cs="Arial"/>
          <w:sz w:val="24"/>
          <w:szCs w:val="24"/>
        </w:rPr>
        <w:t xml:space="preserve"> log</w:t>
      </w:r>
      <w:r w:rsidR="0021490C">
        <w:rPr>
          <w:rFonts w:ascii="Arial" w:hAnsi="Arial" w:cs="Arial"/>
          <w:sz w:val="24"/>
          <w:szCs w:val="24"/>
        </w:rPr>
        <w:t xml:space="preserve"> </w:t>
      </w:r>
      <w:r w:rsidR="00635BF7">
        <w:rPr>
          <w:rFonts w:ascii="Arial" w:hAnsi="Arial" w:cs="Arial"/>
          <w:sz w:val="24"/>
          <w:szCs w:val="24"/>
        </w:rPr>
        <w:t>into the SCT DMC Registry and build their profile</w:t>
      </w:r>
      <w:r>
        <w:rPr>
          <w:rFonts w:ascii="Arial" w:hAnsi="Arial" w:cs="Arial"/>
          <w:sz w:val="24"/>
          <w:szCs w:val="24"/>
        </w:rPr>
        <w:t xml:space="preserve"> and</w:t>
      </w:r>
      <w:r w:rsidR="00635BF7">
        <w:rPr>
          <w:rFonts w:ascii="Arial" w:hAnsi="Arial" w:cs="Arial"/>
          <w:sz w:val="24"/>
          <w:szCs w:val="24"/>
        </w:rPr>
        <w:t xml:space="preserve"> keep </w:t>
      </w:r>
      <w:r w:rsidR="0021490C">
        <w:rPr>
          <w:rFonts w:ascii="Arial" w:hAnsi="Arial" w:cs="Arial"/>
          <w:sz w:val="24"/>
          <w:szCs w:val="24"/>
        </w:rPr>
        <w:t xml:space="preserve">their profile </w:t>
      </w:r>
      <w:r w:rsidR="00635BF7">
        <w:rPr>
          <w:rFonts w:ascii="Arial" w:hAnsi="Arial" w:cs="Arial"/>
          <w:sz w:val="24"/>
          <w:szCs w:val="24"/>
        </w:rPr>
        <w:t xml:space="preserve">up to date.  The Registry </w:t>
      </w:r>
      <w:ins w:id="144" w:author="DAVID L DEMETS" w:date="2021-07-19T12:07:00Z">
        <w:r w:rsidR="00E375B8">
          <w:rPr>
            <w:rFonts w:ascii="Arial" w:hAnsi="Arial" w:cs="Arial"/>
            <w:sz w:val="24"/>
            <w:szCs w:val="24"/>
          </w:rPr>
          <w:t>should</w:t>
        </w:r>
      </w:ins>
      <w:del w:id="145" w:author="DAVID L DEMETS" w:date="2021-07-19T12:07:00Z">
        <w:r w:rsidR="00635BF7" w:rsidDel="00E375B8">
          <w:rPr>
            <w:rFonts w:ascii="Arial" w:hAnsi="Arial" w:cs="Arial"/>
            <w:sz w:val="24"/>
            <w:szCs w:val="24"/>
          </w:rPr>
          <w:delText>would</w:delText>
        </w:r>
      </w:del>
      <w:r w:rsidR="00635BF7">
        <w:rPr>
          <w:rFonts w:ascii="Arial" w:hAnsi="Arial" w:cs="Arial"/>
          <w:sz w:val="24"/>
          <w:szCs w:val="24"/>
        </w:rPr>
        <w:t xml:space="preserve"> serve clinicians, statisticians, medical ethicists, epidemiologists and other related professions by increasing their visibility to sponsors.  Someone with little to no experience can register but express interest in training programs.  </w:t>
      </w:r>
    </w:p>
    <w:p w14:paraId="6A35EE0C" w14:textId="72B75BAE" w:rsidR="00635BF7" w:rsidRDefault="00AB5665" w:rsidP="00947A15">
      <w:pPr>
        <w:rPr>
          <w:rFonts w:ascii="Arial" w:hAnsi="Arial" w:cs="Arial"/>
          <w:sz w:val="24"/>
          <w:szCs w:val="24"/>
        </w:rPr>
      </w:pPr>
      <w:r>
        <w:rPr>
          <w:rFonts w:ascii="Arial" w:hAnsi="Arial" w:cs="Arial"/>
          <w:sz w:val="24"/>
          <w:szCs w:val="24"/>
        </w:rPr>
        <w:t>I</w:t>
      </w:r>
      <w:r w:rsidR="002F49A5">
        <w:rPr>
          <w:rFonts w:ascii="Arial" w:hAnsi="Arial" w:cs="Arial"/>
          <w:sz w:val="24"/>
          <w:szCs w:val="24"/>
        </w:rPr>
        <w:t xml:space="preserve">nterested clinical trialist </w:t>
      </w:r>
      <w:ins w:id="146" w:author="DAVID L DEMETS" w:date="2021-07-19T12:07:00Z">
        <w:r w:rsidR="00E375B8">
          <w:rPr>
            <w:rFonts w:ascii="Arial" w:hAnsi="Arial" w:cs="Arial"/>
            <w:sz w:val="24"/>
            <w:szCs w:val="24"/>
          </w:rPr>
          <w:t>will</w:t>
        </w:r>
      </w:ins>
      <w:del w:id="147" w:author="DAVID L DEMETS" w:date="2021-07-19T12:07:00Z">
        <w:r w:rsidDel="00E375B8">
          <w:rPr>
            <w:rFonts w:ascii="Arial" w:hAnsi="Arial" w:cs="Arial"/>
            <w:sz w:val="24"/>
            <w:szCs w:val="24"/>
          </w:rPr>
          <w:delText>should</w:delText>
        </w:r>
      </w:del>
      <w:r>
        <w:rPr>
          <w:rFonts w:ascii="Arial" w:hAnsi="Arial" w:cs="Arial"/>
          <w:sz w:val="24"/>
          <w:szCs w:val="24"/>
        </w:rPr>
        <w:t xml:space="preserve"> be able </w:t>
      </w:r>
      <w:r w:rsidR="002F49A5">
        <w:rPr>
          <w:rFonts w:ascii="Arial" w:hAnsi="Arial" w:cs="Arial"/>
          <w:sz w:val="24"/>
          <w:szCs w:val="24"/>
        </w:rPr>
        <w:t xml:space="preserve">to enter </w:t>
      </w:r>
      <w:r>
        <w:rPr>
          <w:rFonts w:ascii="Arial" w:hAnsi="Arial" w:cs="Arial"/>
          <w:sz w:val="24"/>
          <w:szCs w:val="24"/>
        </w:rPr>
        <w:t xml:space="preserve">their information into </w:t>
      </w:r>
      <w:r w:rsidR="002F49A5">
        <w:rPr>
          <w:rFonts w:ascii="Arial" w:hAnsi="Arial" w:cs="Arial"/>
          <w:sz w:val="24"/>
          <w:szCs w:val="24"/>
        </w:rPr>
        <w:t>this registry</w:t>
      </w:r>
      <w:r>
        <w:rPr>
          <w:rFonts w:ascii="Arial" w:hAnsi="Arial" w:cs="Arial"/>
          <w:sz w:val="24"/>
          <w:szCs w:val="24"/>
        </w:rPr>
        <w:t xml:space="preserve"> at no cost</w:t>
      </w:r>
      <w:r w:rsidR="002F49A5">
        <w:rPr>
          <w:rFonts w:ascii="Arial" w:hAnsi="Arial" w:cs="Arial"/>
          <w:sz w:val="24"/>
          <w:szCs w:val="24"/>
        </w:rPr>
        <w:t xml:space="preserve">.  </w:t>
      </w:r>
      <w:r>
        <w:rPr>
          <w:rFonts w:ascii="Arial" w:hAnsi="Arial" w:cs="Arial"/>
          <w:sz w:val="24"/>
          <w:szCs w:val="24"/>
        </w:rPr>
        <w:t>S</w:t>
      </w:r>
      <w:r w:rsidR="00C961FC">
        <w:rPr>
          <w:rFonts w:ascii="Arial" w:hAnsi="Arial" w:cs="Arial"/>
          <w:sz w:val="24"/>
          <w:szCs w:val="24"/>
        </w:rPr>
        <w:t>CT should require s</w:t>
      </w:r>
      <w:r>
        <w:rPr>
          <w:rFonts w:ascii="Arial" w:hAnsi="Arial" w:cs="Arial"/>
          <w:sz w:val="24"/>
          <w:szCs w:val="24"/>
        </w:rPr>
        <w:t xml:space="preserve">ponsors, as </w:t>
      </w:r>
      <w:r w:rsidR="002F49A5">
        <w:rPr>
          <w:rFonts w:ascii="Arial" w:hAnsi="Arial" w:cs="Arial"/>
          <w:sz w:val="24"/>
          <w:szCs w:val="24"/>
        </w:rPr>
        <w:t>user</w:t>
      </w:r>
      <w:r w:rsidR="00C961FC">
        <w:rPr>
          <w:rFonts w:ascii="Arial" w:hAnsi="Arial" w:cs="Arial"/>
          <w:sz w:val="24"/>
          <w:szCs w:val="24"/>
        </w:rPr>
        <w:t>s</w:t>
      </w:r>
      <w:r w:rsidR="002F49A5">
        <w:rPr>
          <w:rFonts w:ascii="Arial" w:hAnsi="Arial" w:cs="Arial"/>
          <w:sz w:val="24"/>
          <w:szCs w:val="24"/>
        </w:rPr>
        <w:t xml:space="preserve"> of the registry, </w:t>
      </w:r>
      <w:r>
        <w:rPr>
          <w:rFonts w:ascii="Arial" w:hAnsi="Arial" w:cs="Arial"/>
          <w:sz w:val="24"/>
          <w:szCs w:val="24"/>
        </w:rPr>
        <w:t xml:space="preserve">to pay </w:t>
      </w:r>
      <w:r w:rsidR="00C961FC">
        <w:rPr>
          <w:rFonts w:ascii="Arial" w:hAnsi="Arial" w:cs="Arial"/>
          <w:sz w:val="24"/>
          <w:szCs w:val="24"/>
        </w:rPr>
        <w:t>a</w:t>
      </w:r>
      <w:r w:rsidR="002F49A5">
        <w:rPr>
          <w:rFonts w:ascii="Arial" w:hAnsi="Arial" w:cs="Arial"/>
          <w:sz w:val="24"/>
          <w:szCs w:val="24"/>
        </w:rPr>
        <w:t xml:space="preserve"> modest charge </w:t>
      </w:r>
      <w:r w:rsidR="00C961FC">
        <w:rPr>
          <w:rFonts w:ascii="Arial" w:hAnsi="Arial" w:cs="Arial"/>
          <w:sz w:val="24"/>
          <w:szCs w:val="24"/>
        </w:rPr>
        <w:t>for</w:t>
      </w:r>
      <w:r w:rsidR="00282D8F">
        <w:rPr>
          <w:rFonts w:ascii="Arial" w:hAnsi="Arial" w:cs="Arial"/>
          <w:sz w:val="24"/>
          <w:szCs w:val="24"/>
        </w:rPr>
        <w:t xml:space="preserve"> the use of this registry, using the revenue to support the registries maintenance.</w:t>
      </w:r>
      <w:r w:rsidR="00C961FC">
        <w:rPr>
          <w:rFonts w:ascii="Arial" w:hAnsi="Arial" w:cs="Arial"/>
          <w:sz w:val="24"/>
          <w:szCs w:val="24"/>
        </w:rPr>
        <w:t xml:space="preserve"> </w:t>
      </w:r>
    </w:p>
    <w:p w14:paraId="31FA2FD5" w14:textId="77777777" w:rsidR="00635BF7" w:rsidRDefault="00635BF7" w:rsidP="00635BF7">
      <w:pPr>
        <w:rPr>
          <w:rFonts w:ascii="Arial" w:hAnsi="Arial" w:cs="Arial"/>
          <w:sz w:val="24"/>
          <w:szCs w:val="24"/>
        </w:rPr>
      </w:pPr>
    </w:p>
    <w:p w14:paraId="3F5A4403" w14:textId="77777777" w:rsidR="00635BF7" w:rsidRPr="009E4610" w:rsidRDefault="00635BF7" w:rsidP="00635BF7">
      <w:pPr>
        <w:pStyle w:val="NormalWeb"/>
        <w:rPr>
          <w:rFonts w:ascii="Arial" w:hAnsi="Arial" w:cs="Arial"/>
          <w:b/>
        </w:rPr>
      </w:pPr>
      <w:r w:rsidRPr="009E4610">
        <w:rPr>
          <w:rFonts w:ascii="Arial" w:hAnsi="Arial" w:cs="Arial"/>
          <w:b/>
        </w:rPr>
        <w:t>SCT DMC Registry Access</w:t>
      </w:r>
    </w:p>
    <w:p w14:paraId="05E4E1B3" w14:textId="0BAE01D8" w:rsidR="00635BF7" w:rsidRPr="009E4610" w:rsidDel="00E375B8" w:rsidRDefault="0021490C" w:rsidP="00635BF7">
      <w:pPr>
        <w:pStyle w:val="NormalWeb"/>
        <w:rPr>
          <w:del w:id="148" w:author="DAVID L DEMETS" w:date="2021-07-19T12:08:00Z"/>
          <w:rFonts w:ascii="Arial" w:hAnsi="Arial" w:cs="Arial"/>
          <w:sz w:val="24"/>
          <w:szCs w:val="24"/>
        </w:rPr>
      </w:pPr>
      <w:del w:id="149" w:author="DAVID L DEMETS" w:date="2021-07-19T12:08:00Z">
        <w:r w:rsidDel="00E375B8">
          <w:rPr>
            <w:rFonts w:ascii="Arial" w:hAnsi="Arial" w:cs="Arial"/>
            <w:sz w:val="24"/>
            <w:szCs w:val="24"/>
          </w:rPr>
          <w:delText>T</w:delText>
        </w:r>
        <w:r w:rsidR="00635BF7" w:rsidRPr="009E4610" w:rsidDel="00E375B8">
          <w:rPr>
            <w:rFonts w:ascii="Arial" w:hAnsi="Arial" w:cs="Arial"/>
            <w:sz w:val="24"/>
            <w:szCs w:val="24"/>
          </w:rPr>
          <w:delText xml:space="preserve">he REDCap software is free and the </w:delText>
        </w:r>
        <w:r w:rsidR="007052DD" w:rsidRPr="009E4610" w:rsidDel="00E375B8">
          <w:rPr>
            <w:rFonts w:ascii="Arial" w:hAnsi="Arial" w:cs="Arial"/>
            <w:sz w:val="24"/>
            <w:szCs w:val="24"/>
          </w:rPr>
          <w:delText>prototype COVID</w:delText>
        </w:r>
        <w:r w:rsidR="007052DD" w:rsidDel="00E375B8">
          <w:rPr>
            <w:rFonts w:ascii="Arial" w:hAnsi="Arial" w:cs="Arial"/>
            <w:sz w:val="24"/>
            <w:szCs w:val="24"/>
          </w:rPr>
          <w:delText>-19</w:delText>
        </w:r>
        <w:r w:rsidR="007052DD" w:rsidRPr="009E4610" w:rsidDel="00E375B8">
          <w:rPr>
            <w:rFonts w:ascii="Arial" w:hAnsi="Arial" w:cs="Arial"/>
            <w:sz w:val="24"/>
            <w:szCs w:val="24"/>
          </w:rPr>
          <w:delText xml:space="preserve"> </w:delText>
        </w:r>
        <w:r w:rsidR="00635BF7" w:rsidRPr="009E4610" w:rsidDel="00E375B8">
          <w:rPr>
            <w:rFonts w:ascii="Arial" w:hAnsi="Arial" w:cs="Arial"/>
            <w:sz w:val="24"/>
            <w:szCs w:val="24"/>
          </w:rPr>
          <w:delText>DMC registry already exists</w:delText>
        </w:r>
        <w:r w:rsidDel="00E375B8">
          <w:rPr>
            <w:rFonts w:ascii="Arial" w:hAnsi="Arial" w:cs="Arial"/>
            <w:sz w:val="24"/>
            <w:szCs w:val="24"/>
          </w:rPr>
          <w:delText>; therefore</w:delText>
        </w:r>
        <w:r w:rsidRPr="009E4610" w:rsidDel="00E375B8">
          <w:rPr>
            <w:rFonts w:ascii="Arial" w:hAnsi="Arial" w:cs="Arial"/>
            <w:sz w:val="24"/>
            <w:szCs w:val="24"/>
          </w:rPr>
          <w:delText xml:space="preserve"> </w:delText>
        </w:r>
        <w:r w:rsidR="00635BF7" w:rsidRPr="009E4610" w:rsidDel="00E375B8">
          <w:rPr>
            <w:rFonts w:ascii="Arial" w:hAnsi="Arial" w:cs="Arial"/>
            <w:sz w:val="24"/>
            <w:szCs w:val="24"/>
          </w:rPr>
          <w:delText>that system c</w:delText>
        </w:r>
        <w:r w:rsidR="007052DD" w:rsidDel="00E375B8">
          <w:rPr>
            <w:rFonts w:ascii="Arial" w:hAnsi="Arial" w:cs="Arial"/>
            <w:sz w:val="24"/>
            <w:szCs w:val="24"/>
          </w:rPr>
          <w:delText>ould</w:delText>
        </w:r>
        <w:r w:rsidR="00635BF7" w:rsidRPr="009E4610" w:rsidDel="00E375B8">
          <w:rPr>
            <w:rFonts w:ascii="Arial" w:hAnsi="Arial" w:cs="Arial"/>
            <w:sz w:val="24"/>
            <w:szCs w:val="24"/>
          </w:rPr>
          <w:delText xml:space="preserve"> be made ready to support </w:delText>
        </w:r>
        <w:r w:rsidR="00C961FC" w:rsidDel="00E375B8">
          <w:rPr>
            <w:rFonts w:ascii="Arial" w:hAnsi="Arial" w:cs="Arial"/>
            <w:sz w:val="24"/>
            <w:szCs w:val="24"/>
          </w:rPr>
          <w:delText>the proposed</w:delText>
        </w:r>
        <w:r w:rsidR="00635BF7" w:rsidRPr="009E4610" w:rsidDel="00E375B8">
          <w:rPr>
            <w:rFonts w:ascii="Arial" w:hAnsi="Arial" w:cs="Arial"/>
            <w:sz w:val="24"/>
            <w:szCs w:val="24"/>
          </w:rPr>
          <w:delText xml:space="preserve"> SCT DMC Registry</w:delText>
        </w:r>
        <w:r w:rsidR="007052DD" w:rsidDel="00E375B8">
          <w:rPr>
            <w:rFonts w:ascii="Arial" w:hAnsi="Arial" w:cs="Arial"/>
            <w:sz w:val="24"/>
            <w:szCs w:val="24"/>
          </w:rPr>
          <w:delText xml:space="preserve"> </w:delText>
        </w:r>
        <w:r w:rsidR="007052DD" w:rsidRPr="009E4610" w:rsidDel="00E375B8">
          <w:rPr>
            <w:rFonts w:ascii="Arial" w:hAnsi="Arial" w:cs="Arial"/>
            <w:sz w:val="24"/>
            <w:szCs w:val="24"/>
          </w:rPr>
          <w:delText xml:space="preserve">with </w:delText>
        </w:r>
        <w:r w:rsidR="007052DD" w:rsidDel="00E375B8">
          <w:rPr>
            <w:rFonts w:ascii="Arial" w:hAnsi="Arial" w:cs="Arial"/>
            <w:sz w:val="24"/>
            <w:szCs w:val="24"/>
          </w:rPr>
          <w:delText xml:space="preserve">only </w:delText>
        </w:r>
        <w:r w:rsidR="007052DD" w:rsidRPr="009E4610" w:rsidDel="00E375B8">
          <w:rPr>
            <w:rFonts w:ascii="Arial" w:hAnsi="Arial" w:cs="Arial"/>
            <w:sz w:val="24"/>
            <w:szCs w:val="24"/>
          </w:rPr>
          <w:delText>a modest effort</w:delText>
        </w:r>
        <w:r w:rsidR="00C961FC" w:rsidDel="00E375B8">
          <w:rPr>
            <w:rFonts w:ascii="Arial" w:hAnsi="Arial" w:cs="Arial"/>
            <w:sz w:val="24"/>
            <w:szCs w:val="24"/>
          </w:rPr>
          <w:delText xml:space="preserve">. The Committee proposes that SCT work with </w:delText>
        </w:r>
        <w:r w:rsidR="007052DD" w:rsidDel="00E375B8">
          <w:rPr>
            <w:rFonts w:ascii="Arial" w:hAnsi="Arial" w:cs="Arial"/>
            <w:sz w:val="24"/>
            <w:szCs w:val="24"/>
          </w:rPr>
          <w:delText xml:space="preserve">Haley Hedlin and her </w:delText>
        </w:r>
        <w:r w:rsidR="00635BF7" w:rsidRPr="009E4610" w:rsidDel="00E375B8">
          <w:rPr>
            <w:rFonts w:ascii="Arial" w:hAnsi="Arial" w:cs="Arial"/>
            <w:sz w:val="24"/>
            <w:szCs w:val="24"/>
          </w:rPr>
          <w:delText>staff at the Quantitative Science Unit at Stanford.</w:delText>
        </w:r>
        <w:r w:rsidR="00C961FC" w:rsidDel="00E375B8">
          <w:rPr>
            <w:rFonts w:ascii="Arial" w:hAnsi="Arial" w:cs="Arial"/>
            <w:sz w:val="24"/>
            <w:szCs w:val="24"/>
          </w:rPr>
          <w:delText xml:space="preserve"> T</w:delText>
        </w:r>
        <w:r w:rsidR="00635BF7" w:rsidRPr="009E4610" w:rsidDel="00E375B8">
          <w:rPr>
            <w:rFonts w:ascii="Arial" w:hAnsi="Arial" w:cs="Arial"/>
            <w:sz w:val="24"/>
            <w:szCs w:val="24"/>
          </w:rPr>
          <w:delText xml:space="preserve">he Quantitative Science Unit has offered </w:delText>
        </w:r>
        <w:r w:rsidDel="00E375B8">
          <w:rPr>
            <w:rFonts w:ascii="Arial" w:hAnsi="Arial" w:cs="Arial"/>
            <w:sz w:val="24"/>
            <w:szCs w:val="24"/>
          </w:rPr>
          <w:delText xml:space="preserve">to </w:delText>
        </w:r>
        <w:r w:rsidR="00635BF7" w:rsidRPr="009E4610" w:rsidDel="00E375B8">
          <w:rPr>
            <w:rFonts w:ascii="Arial" w:hAnsi="Arial" w:cs="Arial"/>
            <w:sz w:val="24"/>
            <w:szCs w:val="24"/>
          </w:rPr>
          <w:delText>host and support this Registry at no cost to the SCT to get it off the ground and</w:delText>
        </w:r>
        <w:r w:rsidR="00E07903" w:rsidDel="00E375B8">
          <w:rPr>
            <w:rFonts w:ascii="Arial" w:hAnsi="Arial" w:cs="Arial"/>
            <w:sz w:val="24"/>
            <w:szCs w:val="24"/>
          </w:rPr>
          <w:delText xml:space="preserve"> until it</w:delText>
        </w:r>
        <w:r w:rsidR="00635BF7" w:rsidRPr="009E4610" w:rsidDel="00E375B8">
          <w:rPr>
            <w:rFonts w:ascii="Arial" w:hAnsi="Arial" w:cs="Arial"/>
            <w:sz w:val="24"/>
            <w:szCs w:val="24"/>
          </w:rPr>
          <w:delText xml:space="preserve"> become</w:delText>
        </w:r>
        <w:r w:rsidR="00E07903" w:rsidDel="00E375B8">
          <w:rPr>
            <w:rFonts w:ascii="Arial" w:hAnsi="Arial" w:cs="Arial"/>
            <w:sz w:val="24"/>
            <w:szCs w:val="24"/>
          </w:rPr>
          <w:delText>s</w:delText>
        </w:r>
        <w:r w:rsidR="00635BF7" w:rsidRPr="009E4610" w:rsidDel="00E375B8">
          <w:rPr>
            <w:rFonts w:ascii="Arial" w:hAnsi="Arial" w:cs="Arial"/>
            <w:sz w:val="24"/>
            <w:szCs w:val="24"/>
          </w:rPr>
          <w:delText xml:space="preserve"> a stable operation.</w:delText>
        </w:r>
      </w:del>
    </w:p>
    <w:p w14:paraId="4DEFB787" w14:textId="1BED7186" w:rsidR="00635BF7" w:rsidRPr="009E4610" w:rsidRDefault="00C961FC" w:rsidP="00635BF7">
      <w:pPr>
        <w:pStyle w:val="NormalWeb"/>
        <w:rPr>
          <w:rFonts w:ascii="Arial" w:hAnsi="Arial" w:cs="Arial"/>
          <w:sz w:val="24"/>
          <w:szCs w:val="24"/>
        </w:rPr>
      </w:pPr>
      <w:r>
        <w:rPr>
          <w:rFonts w:ascii="Arial" w:hAnsi="Arial" w:cs="Arial"/>
          <w:sz w:val="24"/>
          <w:szCs w:val="24"/>
        </w:rPr>
        <w:t>The Committee suggests that SCT create a structure in which s</w:t>
      </w:r>
      <w:r w:rsidR="00635BF7" w:rsidRPr="009E4610">
        <w:rPr>
          <w:rFonts w:ascii="Arial" w:hAnsi="Arial" w:cs="Arial"/>
          <w:sz w:val="24"/>
          <w:szCs w:val="24"/>
        </w:rPr>
        <w:t>ponsors who wish to use this registry establish an account with the SCT in order to log</w:t>
      </w:r>
      <w:r w:rsidR="0021490C">
        <w:rPr>
          <w:rFonts w:ascii="Arial" w:hAnsi="Arial" w:cs="Arial"/>
          <w:sz w:val="24"/>
          <w:szCs w:val="24"/>
        </w:rPr>
        <w:t xml:space="preserve"> </w:t>
      </w:r>
      <w:r w:rsidR="00635BF7" w:rsidRPr="009E4610">
        <w:rPr>
          <w:rFonts w:ascii="Arial" w:hAnsi="Arial" w:cs="Arial"/>
          <w:sz w:val="24"/>
          <w:szCs w:val="24"/>
        </w:rPr>
        <w:t>in.</w:t>
      </w:r>
      <w:r w:rsidR="005F6F2E">
        <w:rPr>
          <w:rFonts w:ascii="Arial" w:hAnsi="Arial" w:cs="Arial"/>
          <w:sz w:val="24"/>
          <w:szCs w:val="24"/>
        </w:rPr>
        <w:t xml:space="preserve"> </w:t>
      </w:r>
      <w:r>
        <w:rPr>
          <w:rFonts w:ascii="Arial" w:hAnsi="Arial" w:cs="Arial"/>
          <w:sz w:val="24"/>
          <w:szCs w:val="24"/>
        </w:rPr>
        <w:t>P</w:t>
      </w:r>
      <w:r w:rsidR="005F6F2E">
        <w:rPr>
          <w:rFonts w:ascii="Arial" w:hAnsi="Arial" w:cs="Arial"/>
          <w:sz w:val="24"/>
          <w:szCs w:val="24"/>
        </w:rPr>
        <w:t xml:space="preserve">otential users </w:t>
      </w:r>
      <w:r w:rsidR="004E38B3">
        <w:rPr>
          <w:rFonts w:ascii="Arial" w:hAnsi="Arial" w:cs="Arial"/>
          <w:sz w:val="24"/>
          <w:szCs w:val="24"/>
        </w:rPr>
        <w:t>need</w:t>
      </w:r>
      <w:r w:rsidR="005F6F2E">
        <w:rPr>
          <w:rFonts w:ascii="Arial" w:hAnsi="Arial" w:cs="Arial"/>
          <w:sz w:val="24"/>
          <w:szCs w:val="24"/>
        </w:rPr>
        <w:t xml:space="preserve"> not be SCT members but </w:t>
      </w:r>
      <w:r w:rsidR="004E38B3">
        <w:rPr>
          <w:rFonts w:ascii="Arial" w:hAnsi="Arial" w:cs="Arial"/>
          <w:sz w:val="24"/>
          <w:szCs w:val="24"/>
        </w:rPr>
        <w:t xml:space="preserve">availability of this registry </w:t>
      </w:r>
      <w:r w:rsidR="005F6F2E">
        <w:rPr>
          <w:rFonts w:ascii="Arial" w:hAnsi="Arial" w:cs="Arial"/>
          <w:sz w:val="24"/>
          <w:szCs w:val="24"/>
        </w:rPr>
        <w:t>this might encourage</w:t>
      </w:r>
      <w:r w:rsidR="004E38B3">
        <w:rPr>
          <w:rFonts w:ascii="Arial" w:hAnsi="Arial" w:cs="Arial"/>
          <w:sz w:val="24"/>
          <w:szCs w:val="24"/>
        </w:rPr>
        <w:t xml:space="preserve"> them</w:t>
      </w:r>
      <w:r w:rsidR="005F6F2E">
        <w:rPr>
          <w:rFonts w:ascii="Arial" w:hAnsi="Arial" w:cs="Arial"/>
          <w:sz w:val="24"/>
          <w:szCs w:val="24"/>
        </w:rPr>
        <w:t xml:space="preserve"> to join.</w:t>
      </w:r>
      <w:r w:rsidR="004E38B3">
        <w:rPr>
          <w:rFonts w:ascii="Arial" w:hAnsi="Arial" w:cs="Arial"/>
          <w:sz w:val="24"/>
          <w:szCs w:val="24"/>
        </w:rPr>
        <w:t xml:space="preserve"> A user fee may be necessary to ensure</w:t>
      </w:r>
      <w:r w:rsidR="00635BF7" w:rsidRPr="009E4610">
        <w:rPr>
          <w:rFonts w:ascii="Arial" w:hAnsi="Arial" w:cs="Arial"/>
          <w:sz w:val="24"/>
          <w:szCs w:val="24"/>
        </w:rPr>
        <w:t xml:space="preserve"> adequate </w:t>
      </w:r>
      <w:r w:rsidR="004E38B3">
        <w:rPr>
          <w:rFonts w:ascii="Arial" w:hAnsi="Arial" w:cs="Arial"/>
          <w:sz w:val="24"/>
          <w:szCs w:val="24"/>
        </w:rPr>
        <w:t xml:space="preserve">funding for </w:t>
      </w:r>
      <w:r w:rsidR="00635BF7" w:rsidRPr="009E4610">
        <w:rPr>
          <w:rFonts w:ascii="Arial" w:hAnsi="Arial" w:cs="Arial"/>
          <w:sz w:val="24"/>
          <w:szCs w:val="24"/>
        </w:rPr>
        <w:t>maintenance once the Registry is well established, a use</w:t>
      </w:r>
      <w:r w:rsidR="0021490C">
        <w:rPr>
          <w:rFonts w:ascii="Arial" w:hAnsi="Arial" w:cs="Arial"/>
          <w:sz w:val="24"/>
          <w:szCs w:val="24"/>
        </w:rPr>
        <w:t>r</w:t>
      </w:r>
      <w:r w:rsidR="00635BF7" w:rsidRPr="009E4610">
        <w:rPr>
          <w:rFonts w:ascii="Arial" w:hAnsi="Arial" w:cs="Arial"/>
          <w:sz w:val="24"/>
          <w:szCs w:val="24"/>
        </w:rPr>
        <w:t xml:space="preserve"> fee might be necessary to cover costs.  </w:t>
      </w:r>
    </w:p>
    <w:p w14:paraId="0060A624" w14:textId="77777777" w:rsidR="00635BF7" w:rsidRPr="009E4610" w:rsidRDefault="00635BF7" w:rsidP="00635BF7">
      <w:pPr>
        <w:pStyle w:val="NormalWeb"/>
        <w:rPr>
          <w:rFonts w:ascii="Arial" w:hAnsi="Arial" w:cs="Arial"/>
          <w:sz w:val="24"/>
          <w:szCs w:val="24"/>
        </w:rPr>
      </w:pPr>
      <w:r w:rsidRPr="009E4610">
        <w:rPr>
          <w:rFonts w:ascii="Arial" w:hAnsi="Arial" w:cs="Arial"/>
          <w:sz w:val="24"/>
          <w:szCs w:val="24"/>
        </w:rPr>
        <w:t>Registration by potential DMC members will be at no cost to the members but they will be responsible for keeping their own profile up to date.  A login password will be necessary to insure data quality and accuracy for each registrant.</w:t>
      </w:r>
    </w:p>
    <w:p w14:paraId="1F2E38DA" w14:textId="12B889EA" w:rsidR="00550AC2" w:rsidRDefault="00550AC2" w:rsidP="00C15E60">
      <w:pPr>
        <w:rPr>
          <w:b/>
          <w:bCs/>
          <w:sz w:val="28"/>
          <w:szCs w:val="28"/>
        </w:rPr>
      </w:pPr>
      <w:r>
        <w:rPr>
          <w:b/>
          <w:bCs/>
          <w:sz w:val="28"/>
          <w:szCs w:val="28"/>
        </w:rPr>
        <w:br/>
      </w:r>
    </w:p>
    <w:p w14:paraId="4B47B59A" w14:textId="77777777" w:rsidR="00550AC2" w:rsidRDefault="00550AC2">
      <w:pPr>
        <w:rPr>
          <w:b/>
          <w:bCs/>
          <w:sz w:val="28"/>
          <w:szCs w:val="28"/>
        </w:rPr>
      </w:pPr>
      <w:r>
        <w:rPr>
          <w:b/>
          <w:bCs/>
          <w:sz w:val="28"/>
          <w:szCs w:val="28"/>
        </w:rPr>
        <w:br w:type="page"/>
      </w:r>
    </w:p>
    <w:p w14:paraId="273BAA3A" w14:textId="37264710" w:rsidR="00783562" w:rsidRDefault="0075371A" w:rsidP="00783562">
      <w:pPr>
        <w:spacing w:after="0" w:line="22" w:lineRule="atLeast"/>
        <w:rPr>
          <w:rFonts w:ascii="Arial" w:hAnsi="Arial" w:cs="Arial"/>
          <w:b/>
          <w:sz w:val="24"/>
          <w:szCs w:val="24"/>
        </w:rPr>
      </w:pPr>
      <w:r>
        <w:rPr>
          <w:rFonts w:ascii="Arial" w:hAnsi="Arial" w:cs="Arial"/>
          <w:b/>
          <w:sz w:val="24"/>
          <w:szCs w:val="24"/>
        </w:rPr>
        <w:t xml:space="preserve">IV </w:t>
      </w:r>
      <w:r w:rsidR="00783562" w:rsidRPr="005E7CAC">
        <w:rPr>
          <w:rFonts w:ascii="Arial" w:hAnsi="Arial" w:cs="Arial"/>
          <w:b/>
          <w:sz w:val="24"/>
          <w:szCs w:val="24"/>
        </w:rPr>
        <w:t>References</w:t>
      </w:r>
    </w:p>
    <w:p w14:paraId="36FE2AF8" w14:textId="77777777" w:rsidR="00783562" w:rsidRPr="005E7CAC" w:rsidRDefault="00783562" w:rsidP="00783562">
      <w:pPr>
        <w:spacing w:after="0" w:line="22" w:lineRule="atLeast"/>
        <w:rPr>
          <w:rFonts w:ascii="Arial" w:hAnsi="Arial" w:cs="Arial"/>
          <w:b/>
          <w:sz w:val="24"/>
          <w:szCs w:val="24"/>
        </w:rPr>
      </w:pPr>
    </w:p>
    <w:p w14:paraId="4FC332E6" w14:textId="77777777" w:rsidR="00783562" w:rsidRDefault="00783562" w:rsidP="00783562">
      <w:pPr>
        <w:spacing w:after="0" w:line="22" w:lineRule="atLeast"/>
        <w:rPr>
          <w:rFonts w:ascii="Arial" w:eastAsia="Times New Roman" w:hAnsi="Arial" w:cs="Arial"/>
          <w:sz w:val="24"/>
          <w:szCs w:val="24"/>
        </w:rPr>
      </w:pPr>
      <w:r w:rsidRPr="005E7CAC">
        <w:rPr>
          <w:rFonts w:ascii="Arial" w:eastAsia="Times New Roman" w:hAnsi="Arial" w:cs="Arial"/>
          <w:sz w:val="24"/>
          <w:szCs w:val="24"/>
        </w:rPr>
        <w:t xml:space="preserve">Buhr KA, Downs M, Rhorer J, Bechhofer R, Wittes J. "Reports to Independent Data </w:t>
      </w:r>
    </w:p>
    <w:p w14:paraId="0E849459" w14:textId="77777777" w:rsidR="00783562" w:rsidRPr="005E7CAC" w:rsidRDefault="00783562" w:rsidP="00783562">
      <w:pPr>
        <w:spacing w:after="0" w:line="22" w:lineRule="atLeast"/>
        <w:ind w:left="720"/>
        <w:rPr>
          <w:rFonts w:ascii="Arial" w:eastAsia="Times New Roman" w:hAnsi="Arial" w:cs="Arial"/>
          <w:color w:val="0000FF"/>
          <w:sz w:val="24"/>
          <w:szCs w:val="24"/>
          <w:u w:val="single"/>
        </w:rPr>
      </w:pPr>
      <w:r w:rsidRPr="005E7CAC">
        <w:rPr>
          <w:rFonts w:ascii="Arial" w:eastAsia="Times New Roman" w:hAnsi="Arial" w:cs="Arial"/>
          <w:sz w:val="24"/>
          <w:szCs w:val="24"/>
        </w:rPr>
        <w:t xml:space="preserve">Monitoring Committees: An Appeal for Clarity, Completeness, and Comprehensibility." Therapeutic Innovation &amp; Regulatory Science. 2017 Nov 13. </w:t>
      </w:r>
      <w:hyperlink r:id="rId8" w:history="1">
        <w:r w:rsidRPr="00B21688">
          <w:rPr>
            <w:rFonts w:ascii="Arial" w:eastAsia="Times New Roman" w:hAnsi="Arial" w:cs="Arial"/>
            <w:sz w:val="24"/>
            <w:szCs w:val="24"/>
            <w:u w:val="single"/>
          </w:rPr>
          <w:t>https://doi.org/10.1177/2168479017739268</w:t>
        </w:r>
      </w:hyperlink>
      <w:r>
        <w:rPr>
          <w:rFonts w:ascii="Arial" w:eastAsia="Times New Roman" w:hAnsi="Arial" w:cs="Arial"/>
          <w:sz w:val="24"/>
          <w:szCs w:val="24"/>
          <w:u w:val="single"/>
        </w:rPr>
        <w:t>.</w:t>
      </w:r>
    </w:p>
    <w:p w14:paraId="0F3BD84D" w14:textId="77777777" w:rsidR="00783562" w:rsidRPr="005E7CAC" w:rsidRDefault="00783562" w:rsidP="00783562">
      <w:pPr>
        <w:spacing w:after="0" w:line="22" w:lineRule="atLeast"/>
        <w:rPr>
          <w:rFonts w:ascii="Arial" w:eastAsia="Times New Roman" w:hAnsi="Arial" w:cs="Arial"/>
          <w:color w:val="0000FF"/>
          <w:sz w:val="24"/>
          <w:szCs w:val="24"/>
          <w:u w:val="single"/>
        </w:rPr>
      </w:pPr>
    </w:p>
    <w:p w14:paraId="05E5BDC5" w14:textId="77777777" w:rsidR="00783562" w:rsidRPr="005E7CAC" w:rsidRDefault="00783562" w:rsidP="00783562">
      <w:pPr>
        <w:pStyle w:val="1AutoList6"/>
        <w:keepLines/>
        <w:tabs>
          <w:tab w:val="left" w:pos="8190"/>
        </w:tabs>
        <w:spacing w:line="22" w:lineRule="atLeast"/>
        <w:rPr>
          <w:rFonts w:ascii="Arial" w:hAnsi="Arial" w:cs="Arial"/>
          <w:sz w:val="24"/>
          <w:shd w:val="clear" w:color="auto" w:fill="FFFFFF"/>
        </w:rPr>
      </w:pPr>
      <w:r w:rsidRPr="005E7CAC">
        <w:rPr>
          <w:rFonts w:ascii="Arial" w:hAnsi="Arial" w:cs="Arial"/>
          <w:sz w:val="24"/>
          <w:shd w:val="clear" w:color="auto" w:fill="FFFFFF"/>
        </w:rPr>
        <w:t>Calis K, Archdeacon P, Bain R, DeMets D, Donohue M, Elzarrad MK, Forest A,  McEachern J, Pencina M, Perlmutter J,, Lewis R, Recommendations for Data Monitoring Committees from the Clinical Trials Transformation Initiative, Clinical Trials, 2017 Vol 14, 342-348</w:t>
      </w:r>
      <w:r>
        <w:rPr>
          <w:rFonts w:ascii="Arial" w:hAnsi="Arial" w:cs="Arial"/>
          <w:sz w:val="24"/>
          <w:shd w:val="clear" w:color="auto" w:fill="FFFFFF"/>
        </w:rPr>
        <w:t>.</w:t>
      </w:r>
    </w:p>
    <w:p w14:paraId="59ADE018" w14:textId="77777777" w:rsidR="00783562" w:rsidRDefault="00783562" w:rsidP="00783562">
      <w:pPr>
        <w:pStyle w:val="1AutoList6"/>
        <w:keepLines/>
        <w:tabs>
          <w:tab w:val="left" w:pos="8190"/>
        </w:tabs>
        <w:spacing w:line="22" w:lineRule="atLeast"/>
        <w:rPr>
          <w:rFonts w:ascii="Arial" w:hAnsi="Arial" w:cs="Arial"/>
          <w:sz w:val="24"/>
          <w:shd w:val="clear" w:color="auto" w:fill="FFFFFF"/>
        </w:rPr>
      </w:pPr>
    </w:p>
    <w:p w14:paraId="7E7AD507" w14:textId="77777777" w:rsidR="00783562" w:rsidRPr="005E7CAC" w:rsidRDefault="00783562" w:rsidP="00783562">
      <w:pPr>
        <w:pStyle w:val="1AutoList6"/>
        <w:keepLines/>
        <w:tabs>
          <w:tab w:val="left" w:pos="8190"/>
        </w:tabs>
        <w:spacing w:line="22" w:lineRule="atLeast"/>
        <w:rPr>
          <w:rFonts w:ascii="Arial" w:hAnsi="Arial" w:cs="Arial"/>
          <w:sz w:val="24"/>
          <w:shd w:val="clear" w:color="auto" w:fill="FFFFFF"/>
        </w:rPr>
      </w:pPr>
      <w:r w:rsidRPr="00B21688">
        <w:rPr>
          <w:rFonts w:ascii="Arial" w:hAnsi="Arial" w:cs="Arial"/>
          <w:sz w:val="24"/>
          <w:shd w:val="clear" w:color="auto" w:fill="FFFFFF"/>
        </w:rPr>
        <w:t>Calis</w:t>
      </w:r>
      <w:r w:rsidRPr="005E7CAC">
        <w:rPr>
          <w:rFonts w:ascii="Arial" w:hAnsi="Arial" w:cs="Arial"/>
          <w:sz w:val="24"/>
          <w:shd w:val="clear" w:color="auto" w:fill="FFFFFF"/>
        </w:rPr>
        <w:t xml:space="preserve"> K, Archdeacon P, Bain R, Forrest A, Perlmutter J, DeMets D, Understanding the Functions and Operations of Data Monitoring Committees: Survey and Focus Group Findings" to Clinical Trials: Journal of the Society for Clinical Trials, 2017, Vol 14: 59-66</w:t>
      </w:r>
      <w:r>
        <w:rPr>
          <w:rFonts w:ascii="Arial" w:hAnsi="Arial" w:cs="Arial"/>
          <w:sz w:val="24"/>
          <w:shd w:val="clear" w:color="auto" w:fill="FFFFFF"/>
        </w:rPr>
        <w:t>.</w:t>
      </w:r>
    </w:p>
    <w:p w14:paraId="494B655A" w14:textId="77777777" w:rsidR="00783562" w:rsidRPr="005E7CAC" w:rsidRDefault="00783562" w:rsidP="00783562">
      <w:pPr>
        <w:pStyle w:val="1AutoList6"/>
        <w:keepLines/>
        <w:tabs>
          <w:tab w:val="left" w:pos="8190"/>
        </w:tabs>
        <w:spacing w:line="22" w:lineRule="atLeast"/>
        <w:rPr>
          <w:rFonts w:ascii="Arial" w:hAnsi="Arial" w:cs="Arial"/>
          <w:sz w:val="24"/>
          <w:shd w:val="clear" w:color="auto" w:fill="FFFFFF"/>
        </w:rPr>
      </w:pPr>
      <w:r w:rsidRPr="005E7CAC">
        <w:rPr>
          <w:rFonts w:ascii="Arial" w:hAnsi="Arial" w:cs="Arial"/>
          <w:sz w:val="24"/>
          <w:shd w:val="clear" w:color="auto" w:fill="FFFFFF"/>
        </w:rPr>
        <w:tab/>
        <w:t xml:space="preserve"> </w:t>
      </w:r>
    </w:p>
    <w:p w14:paraId="6C7C189E" w14:textId="77777777" w:rsidR="00783562" w:rsidRPr="005E7CAC" w:rsidRDefault="00783562" w:rsidP="00783562">
      <w:pPr>
        <w:pStyle w:val="1AutoList6"/>
        <w:keepLines/>
        <w:tabs>
          <w:tab w:val="left" w:pos="8190"/>
        </w:tabs>
        <w:spacing w:line="22" w:lineRule="atLeast"/>
        <w:rPr>
          <w:rFonts w:ascii="Arial" w:hAnsi="Arial" w:cs="Arial"/>
          <w:sz w:val="24"/>
          <w:shd w:val="clear" w:color="auto" w:fill="FFFFFF"/>
        </w:rPr>
      </w:pPr>
      <w:r w:rsidRPr="005E7CAC">
        <w:rPr>
          <w:rFonts w:ascii="Arial" w:hAnsi="Arial" w:cs="Arial"/>
          <w:sz w:val="24"/>
          <w:shd w:val="clear" w:color="auto" w:fill="FFFFFF"/>
        </w:rPr>
        <w:t>DeMets DL &amp; Ellenberg S, Data monitoring committees: expect the unexpected, NEJM, 2016;375:1365-71</w:t>
      </w:r>
      <w:r>
        <w:rPr>
          <w:rFonts w:ascii="Arial" w:hAnsi="Arial" w:cs="Arial"/>
          <w:sz w:val="24"/>
          <w:shd w:val="clear" w:color="auto" w:fill="FFFFFF"/>
        </w:rPr>
        <w:t>.</w:t>
      </w:r>
    </w:p>
    <w:p w14:paraId="6FC946F4" w14:textId="77777777" w:rsidR="00783562" w:rsidRDefault="00783562" w:rsidP="00783562">
      <w:pPr>
        <w:keepLines/>
        <w:spacing w:after="0" w:line="22" w:lineRule="atLeast"/>
        <w:rPr>
          <w:rFonts w:ascii="Arial" w:hAnsi="Arial" w:cs="Arial"/>
          <w:sz w:val="24"/>
          <w:szCs w:val="24"/>
        </w:rPr>
      </w:pPr>
    </w:p>
    <w:p w14:paraId="17B3EBAA" w14:textId="77777777" w:rsidR="00783562" w:rsidRDefault="00783562" w:rsidP="00783562">
      <w:pPr>
        <w:keepLines/>
        <w:spacing w:after="0" w:line="22" w:lineRule="atLeast"/>
        <w:rPr>
          <w:rFonts w:ascii="Arial" w:hAnsi="Arial" w:cs="Arial"/>
          <w:i/>
          <w:iCs/>
          <w:sz w:val="24"/>
          <w:szCs w:val="24"/>
        </w:rPr>
      </w:pPr>
      <w:r w:rsidRPr="005E7CAC">
        <w:rPr>
          <w:rFonts w:ascii="Arial" w:hAnsi="Arial" w:cs="Arial"/>
          <w:sz w:val="24"/>
          <w:szCs w:val="24"/>
        </w:rPr>
        <w:t xml:space="preserve">DeMets DL, Friedman L, Furberg CD. </w:t>
      </w:r>
      <w:r w:rsidRPr="005E7CAC">
        <w:rPr>
          <w:rFonts w:ascii="Arial" w:hAnsi="Arial" w:cs="Arial"/>
          <w:i/>
          <w:iCs/>
          <w:sz w:val="24"/>
          <w:szCs w:val="24"/>
        </w:rPr>
        <w:t xml:space="preserve">Data Monitoring in Clinical Trials: A Case Studies </w:t>
      </w:r>
    </w:p>
    <w:p w14:paraId="6C649752" w14:textId="77777777" w:rsidR="00783562" w:rsidRDefault="00783562" w:rsidP="00783562">
      <w:pPr>
        <w:keepLines/>
        <w:spacing w:after="0" w:line="22" w:lineRule="atLeast"/>
        <w:rPr>
          <w:rFonts w:ascii="Arial" w:hAnsi="Arial" w:cs="Arial"/>
          <w:sz w:val="24"/>
          <w:szCs w:val="24"/>
        </w:rPr>
      </w:pPr>
      <w:r>
        <w:rPr>
          <w:rFonts w:ascii="Arial" w:hAnsi="Arial" w:cs="Arial"/>
          <w:i/>
          <w:iCs/>
          <w:sz w:val="24"/>
          <w:szCs w:val="24"/>
        </w:rPr>
        <w:tab/>
      </w:r>
      <w:r w:rsidRPr="005E7CAC">
        <w:rPr>
          <w:rFonts w:ascii="Arial" w:hAnsi="Arial" w:cs="Arial"/>
          <w:i/>
          <w:iCs/>
          <w:sz w:val="24"/>
          <w:szCs w:val="24"/>
        </w:rPr>
        <w:t>Approach.</w:t>
      </w:r>
      <w:r w:rsidRPr="005E7CAC">
        <w:rPr>
          <w:rFonts w:ascii="Arial" w:hAnsi="Arial" w:cs="Arial"/>
          <w:sz w:val="24"/>
          <w:szCs w:val="24"/>
        </w:rPr>
        <w:t xml:space="preserve"> Springer Science+Business Media, New York, NY, </w:t>
      </w:r>
      <w:r w:rsidRPr="005E7CAC">
        <w:rPr>
          <w:rFonts w:ascii="Arial" w:hAnsi="Arial" w:cs="Arial"/>
          <w:iCs/>
          <w:sz w:val="24"/>
          <w:szCs w:val="24"/>
        </w:rPr>
        <w:t>2005</w:t>
      </w:r>
      <w:r w:rsidRPr="005E7CAC">
        <w:rPr>
          <w:rFonts w:ascii="Arial" w:hAnsi="Arial" w:cs="Arial"/>
          <w:sz w:val="24"/>
          <w:szCs w:val="24"/>
        </w:rPr>
        <w:t>.</w:t>
      </w:r>
    </w:p>
    <w:p w14:paraId="6A0E1854" w14:textId="77777777" w:rsidR="00783562" w:rsidRDefault="00783562" w:rsidP="00783562">
      <w:pPr>
        <w:keepLines/>
        <w:spacing w:after="0" w:line="22" w:lineRule="atLeast"/>
        <w:rPr>
          <w:rFonts w:ascii="Arial" w:hAnsi="Arial" w:cs="Arial"/>
          <w:sz w:val="24"/>
          <w:szCs w:val="24"/>
        </w:rPr>
      </w:pPr>
    </w:p>
    <w:p w14:paraId="39C82BF4" w14:textId="77777777" w:rsidR="00783562" w:rsidRDefault="00783562" w:rsidP="00783562">
      <w:pPr>
        <w:keepLines/>
        <w:spacing w:after="0" w:line="22" w:lineRule="atLeast"/>
        <w:rPr>
          <w:rFonts w:ascii="Arial" w:hAnsi="Arial" w:cs="Arial"/>
          <w:i/>
          <w:iCs/>
          <w:sz w:val="24"/>
          <w:szCs w:val="24"/>
        </w:rPr>
      </w:pPr>
      <w:r w:rsidRPr="005E7CAC">
        <w:rPr>
          <w:rFonts w:ascii="Arial" w:hAnsi="Arial" w:cs="Arial"/>
          <w:sz w:val="24"/>
          <w:szCs w:val="24"/>
        </w:rPr>
        <w:t xml:space="preserve">Ellenberg S, Fleming T and DeMets D: </w:t>
      </w:r>
      <w:r w:rsidRPr="005E7CAC">
        <w:rPr>
          <w:rFonts w:ascii="Arial" w:hAnsi="Arial" w:cs="Arial"/>
          <w:i/>
          <w:iCs/>
          <w:sz w:val="24"/>
          <w:szCs w:val="24"/>
        </w:rPr>
        <w:t xml:space="preserve"> Data Monitoring Committees in Clinical Trials: A </w:t>
      </w:r>
    </w:p>
    <w:p w14:paraId="4F4AF686" w14:textId="77777777" w:rsidR="00783562" w:rsidRDefault="00783562" w:rsidP="00783562">
      <w:pPr>
        <w:keepLines/>
        <w:spacing w:after="0" w:line="22" w:lineRule="atLeast"/>
        <w:rPr>
          <w:rFonts w:ascii="Arial" w:hAnsi="Arial" w:cs="Arial"/>
          <w:sz w:val="24"/>
          <w:szCs w:val="24"/>
        </w:rPr>
      </w:pPr>
      <w:r>
        <w:rPr>
          <w:rFonts w:ascii="Arial" w:hAnsi="Arial" w:cs="Arial"/>
          <w:i/>
          <w:iCs/>
          <w:sz w:val="24"/>
          <w:szCs w:val="24"/>
        </w:rPr>
        <w:tab/>
      </w:r>
      <w:r w:rsidRPr="005E7CAC">
        <w:rPr>
          <w:rFonts w:ascii="Arial" w:hAnsi="Arial" w:cs="Arial"/>
          <w:i/>
          <w:iCs/>
          <w:sz w:val="24"/>
          <w:szCs w:val="24"/>
        </w:rPr>
        <w:t>Practical Perspective</w:t>
      </w:r>
      <w:r w:rsidRPr="005E7CAC">
        <w:rPr>
          <w:rFonts w:ascii="Arial" w:hAnsi="Arial" w:cs="Arial"/>
          <w:sz w:val="24"/>
          <w:szCs w:val="24"/>
        </w:rPr>
        <w:t>. John Wiley &amp; Sons, Ltd., West Sussex, England, 2002.</w:t>
      </w:r>
    </w:p>
    <w:p w14:paraId="09E04614" w14:textId="77777777" w:rsidR="00783562" w:rsidRPr="005E7CAC" w:rsidRDefault="00783562" w:rsidP="00783562">
      <w:pPr>
        <w:keepLines/>
        <w:spacing w:after="0" w:line="22" w:lineRule="atLeast"/>
        <w:rPr>
          <w:rFonts w:ascii="Arial" w:hAnsi="Arial" w:cs="Arial"/>
          <w:sz w:val="24"/>
          <w:szCs w:val="24"/>
        </w:rPr>
      </w:pPr>
    </w:p>
    <w:p w14:paraId="7BED271B" w14:textId="77777777" w:rsidR="00783562" w:rsidRDefault="00783562" w:rsidP="00783562">
      <w:pPr>
        <w:spacing w:after="0" w:line="22" w:lineRule="atLeast"/>
        <w:ind w:left="720" w:hanging="720"/>
        <w:rPr>
          <w:rFonts w:ascii="Arial" w:hAnsi="Arial" w:cs="Arial"/>
          <w:sz w:val="24"/>
          <w:szCs w:val="24"/>
        </w:rPr>
      </w:pPr>
      <w:r>
        <w:rPr>
          <w:rFonts w:ascii="Arial" w:hAnsi="Arial" w:cs="Arial"/>
          <w:sz w:val="24"/>
          <w:szCs w:val="24"/>
        </w:rPr>
        <w:t xml:space="preserve">Evans S, </w:t>
      </w:r>
      <w:r w:rsidRPr="005E7CAC">
        <w:rPr>
          <w:rFonts w:ascii="Arial" w:hAnsi="Arial" w:cs="Arial"/>
          <w:sz w:val="24"/>
          <w:szCs w:val="24"/>
        </w:rPr>
        <w:t>Ting N; Fundamental Concepts for New Clinical Trialists, Chapman and Hall, CRC Press, Sept 25, 2015</w:t>
      </w:r>
      <w:r>
        <w:rPr>
          <w:rFonts w:ascii="Arial" w:hAnsi="Arial" w:cs="Arial"/>
          <w:sz w:val="24"/>
          <w:szCs w:val="24"/>
        </w:rPr>
        <w:t>.</w:t>
      </w:r>
    </w:p>
    <w:p w14:paraId="54023FB4" w14:textId="77777777" w:rsidR="00783562" w:rsidRPr="005E7CAC" w:rsidRDefault="00783562" w:rsidP="00783562">
      <w:pPr>
        <w:spacing w:after="0" w:line="22" w:lineRule="atLeast"/>
        <w:ind w:left="720" w:hanging="720"/>
        <w:rPr>
          <w:rFonts w:ascii="Arial" w:hAnsi="Arial" w:cs="Arial"/>
          <w:sz w:val="24"/>
          <w:szCs w:val="24"/>
        </w:rPr>
      </w:pPr>
    </w:p>
    <w:p w14:paraId="7552B0D5" w14:textId="77777777" w:rsidR="00783562" w:rsidRPr="005E7CAC" w:rsidRDefault="00783562" w:rsidP="00783562">
      <w:pPr>
        <w:pStyle w:val="1AutoList6"/>
        <w:keepLines/>
        <w:tabs>
          <w:tab w:val="left" w:pos="8190"/>
        </w:tabs>
        <w:spacing w:line="22" w:lineRule="atLeast"/>
        <w:rPr>
          <w:rFonts w:ascii="Arial" w:hAnsi="Arial" w:cs="Arial"/>
          <w:sz w:val="24"/>
          <w:shd w:val="clear" w:color="auto" w:fill="FFFFFF"/>
        </w:rPr>
      </w:pPr>
      <w:r w:rsidRPr="005E7CAC">
        <w:rPr>
          <w:rFonts w:ascii="Arial" w:hAnsi="Arial" w:cs="Arial"/>
          <w:sz w:val="24"/>
          <w:shd w:val="clear" w:color="auto" w:fill="FFFFFF"/>
        </w:rPr>
        <w:t>Fleming T, DeMets D et al, Data Monitoring Committees: Promoting Best Practices to Address Emerging Challenges, Journal of the Society for Clinical Trials, 2017, p1-9</w:t>
      </w:r>
      <w:r>
        <w:rPr>
          <w:rFonts w:ascii="Arial" w:hAnsi="Arial" w:cs="Arial"/>
          <w:sz w:val="24"/>
          <w:shd w:val="clear" w:color="auto" w:fill="FFFFFF"/>
        </w:rPr>
        <w:t>.</w:t>
      </w:r>
    </w:p>
    <w:p w14:paraId="0056D06C" w14:textId="77777777" w:rsidR="00783562" w:rsidRDefault="00783562" w:rsidP="00783562">
      <w:pPr>
        <w:pStyle w:val="1AutoList6"/>
        <w:keepLines/>
        <w:tabs>
          <w:tab w:val="left" w:pos="8190"/>
        </w:tabs>
        <w:spacing w:line="22" w:lineRule="atLeast"/>
        <w:rPr>
          <w:rFonts w:ascii="Arial" w:hAnsi="Arial" w:cs="Arial"/>
          <w:color w:val="000000"/>
          <w:sz w:val="24"/>
        </w:rPr>
      </w:pPr>
    </w:p>
    <w:p w14:paraId="7F646017" w14:textId="091D5E6D" w:rsidR="001943FD" w:rsidRPr="001943FD" w:rsidRDefault="001943FD" w:rsidP="001943FD">
      <w:pPr>
        <w:pStyle w:val="Heading1"/>
        <w:shd w:val="clear" w:color="auto" w:fill="FFFFFF"/>
        <w:rPr>
          <w:rFonts w:ascii="Georgia" w:eastAsia="Times New Roman" w:hAnsi="Georgia" w:cs="Times New Roman"/>
          <w:b/>
          <w:bCs/>
          <w:color w:val="212121"/>
          <w:kern w:val="36"/>
          <w:sz w:val="48"/>
          <w:szCs w:val="48"/>
        </w:rPr>
      </w:pPr>
      <w:r>
        <w:rPr>
          <w:rFonts w:ascii="Arial" w:hAnsi="Arial" w:cs="Arial"/>
          <w:color w:val="000000"/>
          <w:sz w:val="24"/>
        </w:rPr>
        <w:t xml:space="preserve">Sartor O, Halabi S. </w:t>
      </w:r>
      <w:r w:rsidRPr="001943FD">
        <w:rPr>
          <w:rFonts w:ascii="Arial" w:eastAsia="Times New Roman" w:hAnsi="Arial" w:cs="Arial"/>
          <w:bCs/>
          <w:color w:val="212121"/>
          <w:kern w:val="36"/>
          <w:sz w:val="24"/>
          <w:szCs w:val="24"/>
        </w:rPr>
        <w:t>Independent data monitoring committees: an update and overview</w:t>
      </w:r>
      <w:r>
        <w:rPr>
          <w:rFonts w:ascii="Arial" w:eastAsia="Times New Roman" w:hAnsi="Arial" w:cs="Arial"/>
          <w:bCs/>
          <w:color w:val="212121"/>
          <w:kern w:val="36"/>
          <w:sz w:val="24"/>
          <w:szCs w:val="24"/>
        </w:rPr>
        <w:t xml:space="preserve">.  </w:t>
      </w:r>
      <w:r w:rsidRPr="001943FD">
        <w:rPr>
          <w:rFonts w:ascii="Arial" w:hAnsi="Arial" w:cs="Arial"/>
          <w:color w:val="212121"/>
          <w:sz w:val="24"/>
          <w:szCs w:val="24"/>
          <w:shd w:val="clear" w:color="auto" w:fill="FFFFFF"/>
        </w:rPr>
        <w:t xml:space="preserve">Urol Oncol. 2015 33(3):143-8. doi: 10.1016/j.urolonc.2014.12.013. </w:t>
      </w:r>
    </w:p>
    <w:p w14:paraId="1D866839" w14:textId="493A3EA9" w:rsidR="00550AC2" w:rsidRDefault="00550AC2" w:rsidP="00783562">
      <w:pPr>
        <w:pStyle w:val="1AutoList6"/>
        <w:keepLines/>
        <w:tabs>
          <w:tab w:val="left" w:pos="8190"/>
        </w:tabs>
        <w:spacing w:line="22" w:lineRule="atLeast"/>
        <w:rPr>
          <w:rFonts w:ascii="Arial" w:hAnsi="Arial" w:cs="Arial"/>
          <w:color w:val="000000"/>
          <w:sz w:val="24"/>
        </w:rPr>
      </w:pPr>
    </w:p>
    <w:p w14:paraId="485913E5" w14:textId="77777777" w:rsidR="00550AC2" w:rsidRDefault="00550AC2" w:rsidP="00783562">
      <w:pPr>
        <w:pStyle w:val="1AutoList6"/>
        <w:keepLines/>
        <w:tabs>
          <w:tab w:val="left" w:pos="8190"/>
        </w:tabs>
        <w:spacing w:line="22" w:lineRule="atLeast"/>
        <w:rPr>
          <w:rFonts w:ascii="Arial" w:hAnsi="Arial" w:cs="Arial"/>
          <w:color w:val="000000"/>
          <w:sz w:val="24"/>
        </w:rPr>
      </w:pPr>
    </w:p>
    <w:p w14:paraId="1C5D2178" w14:textId="77777777" w:rsidR="00783562" w:rsidRPr="005E7CAC" w:rsidRDefault="00783562" w:rsidP="00783562">
      <w:pPr>
        <w:pStyle w:val="1AutoList6"/>
        <w:keepLines/>
        <w:tabs>
          <w:tab w:val="left" w:pos="8190"/>
        </w:tabs>
        <w:spacing w:line="22" w:lineRule="atLeast"/>
        <w:rPr>
          <w:rFonts w:ascii="Arial" w:hAnsi="Arial" w:cs="Arial"/>
          <w:color w:val="000000"/>
          <w:sz w:val="24"/>
        </w:rPr>
      </w:pPr>
      <w:r w:rsidRPr="005E7CAC">
        <w:rPr>
          <w:rFonts w:ascii="Arial" w:hAnsi="Arial" w:cs="Arial"/>
          <w:color w:val="000000"/>
          <w:sz w:val="24"/>
        </w:rPr>
        <w:t xml:space="preserve">Herson J. Data monitoring boards in the pharmaceutical industry. </w:t>
      </w:r>
      <w:r w:rsidRPr="005E7CAC">
        <w:rPr>
          <w:rFonts w:ascii="Arial" w:hAnsi="Arial" w:cs="Arial"/>
          <w:i/>
          <w:color w:val="000000"/>
          <w:sz w:val="24"/>
        </w:rPr>
        <w:t>Statist Med</w:t>
      </w:r>
      <w:r w:rsidRPr="005E7CAC">
        <w:rPr>
          <w:rFonts w:ascii="Arial" w:hAnsi="Arial" w:cs="Arial"/>
          <w:color w:val="000000"/>
          <w:sz w:val="24"/>
        </w:rPr>
        <w:t xml:space="preserve"> 1993; 12:555-561.</w:t>
      </w:r>
    </w:p>
    <w:p w14:paraId="3BD9B3F0" w14:textId="77777777" w:rsidR="00783562" w:rsidRDefault="00783562" w:rsidP="00783562">
      <w:pPr>
        <w:pStyle w:val="1AutoList6"/>
        <w:keepLines/>
        <w:tabs>
          <w:tab w:val="left" w:pos="8190"/>
        </w:tabs>
        <w:spacing w:line="22" w:lineRule="atLeast"/>
        <w:rPr>
          <w:rStyle w:val="a-size-extra-large3"/>
          <w:rFonts w:ascii="Arial" w:hAnsi="Arial" w:cs="Arial"/>
          <w:sz w:val="24"/>
        </w:rPr>
      </w:pPr>
    </w:p>
    <w:p w14:paraId="29D8D2A2" w14:textId="77777777" w:rsidR="00783562" w:rsidRPr="005E7CAC" w:rsidRDefault="00783562" w:rsidP="00783562">
      <w:pPr>
        <w:pStyle w:val="1AutoList6"/>
        <w:keepLines/>
        <w:tabs>
          <w:tab w:val="left" w:pos="8190"/>
        </w:tabs>
        <w:spacing w:line="22" w:lineRule="atLeast"/>
        <w:rPr>
          <w:rFonts w:ascii="Arial" w:hAnsi="Arial" w:cs="Arial"/>
          <w:color w:val="000000"/>
          <w:sz w:val="24"/>
        </w:rPr>
      </w:pPr>
      <w:r w:rsidRPr="005E7CAC">
        <w:rPr>
          <w:rStyle w:val="a-size-extra-large3"/>
          <w:rFonts w:ascii="Arial" w:hAnsi="Arial" w:cs="Arial"/>
          <w:sz w:val="24"/>
        </w:rPr>
        <w:t>Herson J, Data and Safety Monitoring Committees in Clinical Trials, Second Edition (Chapman &amp; Hall/CRC Biostatistics Series)</w:t>
      </w:r>
      <w:r w:rsidRPr="005E7CAC">
        <w:rPr>
          <w:rFonts w:ascii="Arial" w:hAnsi="Arial" w:cs="Arial"/>
          <w:sz w:val="24"/>
        </w:rPr>
        <w:t xml:space="preserve"> </w:t>
      </w:r>
      <w:r w:rsidRPr="005E7CAC">
        <w:rPr>
          <w:rStyle w:val="a-size-large"/>
          <w:rFonts w:ascii="Arial" w:hAnsi="Arial" w:cs="Arial"/>
          <w:sz w:val="24"/>
        </w:rPr>
        <w:t>2nd Edition</w:t>
      </w:r>
      <w:r>
        <w:rPr>
          <w:rStyle w:val="a-size-large"/>
          <w:rFonts w:ascii="Arial" w:hAnsi="Arial" w:cs="Arial"/>
          <w:sz w:val="24"/>
        </w:rPr>
        <w:t>.</w:t>
      </w:r>
    </w:p>
    <w:p w14:paraId="7E155F86" w14:textId="77777777" w:rsidR="00783562" w:rsidRPr="005E7CAC" w:rsidRDefault="00783562" w:rsidP="00783562">
      <w:pPr>
        <w:spacing w:after="0" w:line="22" w:lineRule="atLeast"/>
        <w:ind w:left="720" w:hanging="720"/>
        <w:rPr>
          <w:rFonts w:ascii="Arial" w:hAnsi="Arial" w:cs="Arial"/>
          <w:sz w:val="24"/>
          <w:szCs w:val="24"/>
        </w:rPr>
      </w:pPr>
    </w:p>
    <w:p w14:paraId="14FE8D3F" w14:textId="77777777" w:rsidR="00783562" w:rsidRPr="005E7CAC" w:rsidRDefault="00783562" w:rsidP="00783562">
      <w:pPr>
        <w:pStyle w:val="1AutoList6"/>
        <w:keepLines/>
        <w:tabs>
          <w:tab w:val="left" w:pos="8190"/>
        </w:tabs>
        <w:spacing w:line="22" w:lineRule="atLeast"/>
        <w:rPr>
          <w:rFonts w:ascii="Arial" w:hAnsi="Arial" w:cs="Arial"/>
          <w:sz w:val="24"/>
          <w:shd w:val="clear" w:color="auto" w:fill="FFFFFF"/>
        </w:rPr>
      </w:pPr>
      <w:r w:rsidRPr="005E7CAC">
        <w:rPr>
          <w:rFonts w:ascii="Arial" w:hAnsi="Arial" w:cs="Arial"/>
          <w:sz w:val="24"/>
          <w:shd w:val="clear" w:color="auto" w:fill="FFFFFF"/>
        </w:rPr>
        <w:t>Lewis R, Calis K &amp; DeMets DL, Enhancing the Scientific Integrity and Safety of Clinical Trials: Recommendations for Data Monitoring Committees from the Clinical Trials Transformation Initiative, JAMA, Dec 13 2016</w:t>
      </w:r>
      <w:r>
        <w:rPr>
          <w:rFonts w:ascii="Arial" w:hAnsi="Arial" w:cs="Arial"/>
          <w:sz w:val="24"/>
          <w:shd w:val="clear" w:color="auto" w:fill="FFFFFF"/>
        </w:rPr>
        <w:t>.</w:t>
      </w:r>
    </w:p>
    <w:p w14:paraId="047D5D37" w14:textId="77777777" w:rsidR="00783562" w:rsidRPr="005E7CAC" w:rsidRDefault="00783562" w:rsidP="00783562">
      <w:pPr>
        <w:pStyle w:val="1AutoList6"/>
        <w:keepLines/>
        <w:tabs>
          <w:tab w:val="left" w:pos="8190"/>
        </w:tabs>
        <w:spacing w:line="22" w:lineRule="atLeast"/>
        <w:rPr>
          <w:rFonts w:ascii="Arial" w:hAnsi="Arial" w:cs="Arial"/>
          <w:sz w:val="24"/>
          <w:shd w:val="clear" w:color="auto" w:fill="FFFFFF"/>
        </w:rPr>
      </w:pPr>
    </w:p>
    <w:p w14:paraId="586DCAB7" w14:textId="77777777" w:rsidR="00783562" w:rsidRPr="005E7CAC" w:rsidRDefault="00783562" w:rsidP="00783562">
      <w:pPr>
        <w:pStyle w:val="1AutoList6"/>
        <w:keepLines/>
        <w:tabs>
          <w:tab w:val="left" w:pos="8190"/>
        </w:tabs>
        <w:spacing w:line="22" w:lineRule="atLeast"/>
        <w:rPr>
          <w:rStyle w:val="HTMLCite"/>
          <w:rFonts w:ascii="Arial" w:hAnsi="Arial" w:cs="Arial"/>
          <w:i w:val="0"/>
          <w:sz w:val="24"/>
          <w:lang w:val="en"/>
        </w:rPr>
      </w:pPr>
      <w:r w:rsidRPr="005E7CAC">
        <w:rPr>
          <w:rStyle w:val="HTMLCite"/>
          <w:rFonts w:ascii="Arial" w:hAnsi="Arial" w:cs="Arial"/>
          <w:sz w:val="24"/>
          <w:lang w:val="en"/>
        </w:rPr>
        <w:t xml:space="preserve">Pitt, Bertram; Julian, Desmond Gareth; Pocock, Stuart J., eds. (1997). Clinical Trials in Cardiology. W. B. Saunders. </w:t>
      </w:r>
      <w:hyperlink r:id="rId9" w:tooltip="International Standard Book Number" w:history="1">
        <w:r w:rsidRPr="005E7CAC">
          <w:rPr>
            <w:rStyle w:val="Hyperlink"/>
            <w:rFonts w:ascii="Arial" w:hAnsi="Arial" w:cs="Arial"/>
            <w:iCs/>
            <w:sz w:val="24"/>
            <w:lang w:val="en"/>
          </w:rPr>
          <w:t>ISBN</w:t>
        </w:r>
      </w:hyperlink>
      <w:r w:rsidRPr="005E7CAC">
        <w:rPr>
          <w:rStyle w:val="HTMLCite"/>
          <w:rFonts w:ascii="Arial" w:hAnsi="Arial" w:cs="Arial"/>
          <w:sz w:val="24"/>
          <w:lang w:val="en"/>
        </w:rPr>
        <w:t> </w:t>
      </w:r>
      <w:hyperlink r:id="rId10" w:tooltip="Special:BookSources/978-0-7020-2156-5" w:history="1">
        <w:r w:rsidRPr="005E7CAC">
          <w:rPr>
            <w:rStyle w:val="Hyperlink"/>
            <w:rFonts w:ascii="Arial" w:hAnsi="Arial" w:cs="Arial"/>
            <w:iCs/>
            <w:sz w:val="24"/>
            <w:lang w:val="en"/>
          </w:rPr>
          <w:t>978-0-7020-2156</w:t>
        </w:r>
      </w:hyperlink>
      <w:r>
        <w:rPr>
          <w:rStyle w:val="Hyperlink"/>
          <w:rFonts w:ascii="Arial" w:hAnsi="Arial" w:cs="Arial"/>
          <w:iCs/>
          <w:sz w:val="24"/>
          <w:lang w:val="en"/>
        </w:rPr>
        <w:t>.</w:t>
      </w:r>
    </w:p>
    <w:p w14:paraId="0706B01E" w14:textId="77777777" w:rsidR="00783562" w:rsidRDefault="00783562" w:rsidP="00783562">
      <w:pPr>
        <w:pStyle w:val="1AutoList6"/>
        <w:keepLines/>
        <w:tabs>
          <w:tab w:val="left" w:pos="8190"/>
        </w:tabs>
        <w:spacing w:line="22" w:lineRule="atLeast"/>
        <w:rPr>
          <w:rStyle w:val="HTMLCite"/>
          <w:rFonts w:ascii="Arial" w:hAnsi="Arial" w:cs="Arial"/>
          <w:i w:val="0"/>
          <w:sz w:val="24"/>
          <w:lang w:val="en"/>
        </w:rPr>
      </w:pPr>
    </w:p>
    <w:p w14:paraId="269F1603" w14:textId="77777777" w:rsidR="00783562" w:rsidRPr="00B21688" w:rsidRDefault="00783562" w:rsidP="00783562">
      <w:pPr>
        <w:pStyle w:val="1AutoList6"/>
        <w:keepLines/>
        <w:tabs>
          <w:tab w:val="left" w:pos="8190"/>
        </w:tabs>
        <w:spacing w:line="22" w:lineRule="atLeast"/>
        <w:rPr>
          <w:rStyle w:val="HTMLCite"/>
          <w:rFonts w:ascii="Arial" w:hAnsi="Arial" w:cs="Arial"/>
          <w:i w:val="0"/>
          <w:sz w:val="24"/>
          <w:lang w:val="en"/>
        </w:rPr>
      </w:pPr>
      <w:r w:rsidRPr="005E7CAC">
        <w:rPr>
          <w:rStyle w:val="HTMLCite"/>
          <w:rFonts w:ascii="Arial" w:hAnsi="Arial" w:cs="Arial"/>
          <w:sz w:val="24"/>
          <w:lang w:val="en"/>
        </w:rPr>
        <w:t xml:space="preserve">Pocock, S (1983). Clinical Trials: A Practical Approach. </w:t>
      </w:r>
      <w:hyperlink r:id="rId11" w:tooltip="Wiley-Blackwell" w:history="1">
        <w:r w:rsidRPr="005E7CAC">
          <w:rPr>
            <w:rStyle w:val="Hyperlink"/>
            <w:rFonts w:ascii="Arial" w:hAnsi="Arial" w:cs="Arial"/>
            <w:iCs/>
            <w:sz w:val="24"/>
            <w:lang w:val="en"/>
          </w:rPr>
          <w:t>Wiley-Blackwell</w:t>
        </w:r>
      </w:hyperlink>
      <w:r w:rsidRPr="005E7CAC">
        <w:rPr>
          <w:rStyle w:val="HTMLCite"/>
          <w:rFonts w:ascii="Arial" w:hAnsi="Arial" w:cs="Arial"/>
          <w:sz w:val="24"/>
          <w:lang w:val="en"/>
        </w:rPr>
        <w:t xml:space="preserve">. </w:t>
      </w:r>
      <w:hyperlink r:id="rId12" w:tooltip="International Standard Book Number" w:history="1">
        <w:r w:rsidRPr="005E7CAC">
          <w:rPr>
            <w:rStyle w:val="Hyperlink"/>
            <w:rFonts w:ascii="Arial" w:hAnsi="Arial" w:cs="Arial"/>
            <w:iCs/>
            <w:sz w:val="24"/>
            <w:lang w:val="en"/>
          </w:rPr>
          <w:t>ISBN</w:t>
        </w:r>
      </w:hyperlink>
      <w:r w:rsidRPr="005E7CAC">
        <w:rPr>
          <w:rStyle w:val="HTMLCite"/>
          <w:rFonts w:ascii="Arial" w:hAnsi="Arial" w:cs="Arial"/>
          <w:sz w:val="24"/>
          <w:lang w:val="en"/>
        </w:rPr>
        <w:t> </w:t>
      </w:r>
      <w:hyperlink r:id="rId13" w:tooltip="Special:BookSources/978-0-471-90155-6" w:history="1">
        <w:r w:rsidRPr="005E7CAC">
          <w:rPr>
            <w:rStyle w:val="Hyperlink"/>
            <w:rFonts w:ascii="Arial" w:hAnsi="Arial" w:cs="Arial"/>
            <w:iCs/>
            <w:sz w:val="24"/>
            <w:lang w:val="en"/>
          </w:rPr>
          <w:t>978-0-471-90155-6</w:t>
        </w:r>
      </w:hyperlink>
      <w:r w:rsidRPr="00B21688">
        <w:rPr>
          <w:rStyle w:val="HTMLCite"/>
          <w:rFonts w:ascii="Arial" w:hAnsi="Arial" w:cs="Arial"/>
          <w:sz w:val="24"/>
          <w:lang w:val="en"/>
        </w:rPr>
        <w:t>.</w:t>
      </w:r>
    </w:p>
    <w:p w14:paraId="401C43E3" w14:textId="77777777" w:rsidR="00783562" w:rsidRPr="005E7CAC" w:rsidRDefault="00783562" w:rsidP="00783562">
      <w:pPr>
        <w:pStyle w:val="1AutoList6"/>
        <w:keepLines/>
        <w:tabs>
          <w:tab w:val="left" w:pos="8190"/>
        </w:tabs>
        <w:spacing w:line="22" w:lineRule="atLeast"/>
        <w:rPr>
          <w:rFonts w:ascii="Arial" w:hAnsi="Arial" w:cs="Arial"/>
          <w:sz w:val="24"/>
          <w:shd w:val="clear" w:color="auto" w:fill="FFFFFF"/>
        </w:rPr>
      </w:pPr>
    </w:p>
    <w:p w14:paraId="17652A4B" w14:textId="77777777" w:rsidR="00783562" w:rsidRDefault="00783562" w:rsidP="00783562">
      <w:pPr>
        <w:shd w:val="clear" w:color="auto" w:fill="FFFFFF"/>
        <w:spacing w:after="0" w:line="22" w:lineRule="atLeast"/>
        <w:outlineLvl w:val="1"/>
        <w:rPr>
          <w:rFonts w:ascii="Arial" w:hAnsi="Arial" w:cs="Arial"/>
          <w:color w:val="111111"/>
          <w:kern w:val="36"/>
          <w:sz w:val="24"/>
          <w:szCs w:val="24"/>
          <w:lang w:val="en"/>
        </w:rPr>
      </w:pPr>
      <w:r w:rsidRPr="005E7CAC">
        <w:rPr>
          <w:rFonts w:ascii="Arial" w:hAnsi="Arial" w:cs="Arial"/>
          <w:color w:val="111111"/>
          <w:kern w:val="36"/>
          <w:sz w:val="24"/>
          <w:szCs w:val="24"/>
          <w:lang w:val="en"/>
        </w:rPr>
        <w:t xml:space="preserve">Pocock S &amp; Furberg C, Procedures of Data and Safety Monitoring Committees  </w:t>
      </w:r>
    </w:p>
    <w:p w14:paraId="1F143605" w14:textId="77777777" w:rsidR="00783562" w:rsidRDefault="00022435" w:rsidP="00783562">
      <w:pPr>
        <w:shd w:val="clear" w:color="auto" w:fill="FFFFFF"/>
        <w:spacing w:after="0" w:line="22" w:lineRule="atLeast"/>
        <w:ind w:left="720"/>
        <w:outlineLvl w:val="1"/>
        <w:rPr>
          <w:rFonts w:ascii="Arial" w:hAnsi="Arial" w:cs="Arial"/>
          <w:color w:val="888888"/>
          <w:sz w:val="24"/>
          <w:szCs w:val="24"/>
          <w:lang w:val="en"/>
        </w:rPr>
      </w:pPr>
      <w:hyperlink r:id="rId14" w:history="1">
        <w:r w:rsidR="00783562" w:rsidRPr="005E7CAC">
          <w:rPr>
            <w:rFonts w:ascii="Arial" w:hAnsi="Arial" w:cs="Arial"/>
            <w:color w:val="555555"/>
            <w:sz w:val="24"/>
            <w:szCs w:val="24"/>
            <w:lang w:val="en"/>
          </w:rPr>
          <w:t>American Heart Journal</w:t>
        </w:r>
      </w:hyperlink>
      <w:r w:rsidR="00783562" w:rsidRPr="005E7CAC">
        <w:rPr>
          <w:rFonts w:ascii="Arial" w:hAnsi="Arial" w:cs="Arial"/>
          <w:color w:val="555555"/>
          <w:sz w:val="24"/>
          <w:szCs w:val="24"/>
          <w:lang w:val="en"/>
        </w:rPr>
        <w:t xml:space="preserve"> 141(2):289-94 · March 2001</w:t>
      </w:r>
      <w:r w:rsidR="00783562" w:rsidRPr="005E7CAC">
        <w:rPr>
          <w:rFonts w:ascii="Arial" w:hAnsi="Arial" w:cs="Arial"/>
          <w:color w:val="555555"/>
          <w:sz w:val="24"/>
          <w:szCs w:val="24"/>
          <w:lang w:val="en"/>
        </w:rPr>
        <w:t> </w:t>
      </w:r>
      <w:r w:rsidR="00783562" w:rsidRPr="00B21688">
        <w:rPr>
          <w:rFonts w:ascii="Arial" w:hAnsi="Arial" w:cs="Arial"/>
          <w:sz w:val="24"/>
          <w:szCs w:val="24"/>
          <w:lang w:val="en"/>
        </w:rPr>
        <w:t>DOI: 10.1067/mhj.2001.113082</w:t>
      </w:r>
      <w:r w:rsidR="00783562">
        <w:rPr>
          <w:rFonts w:ascii="Arial" w:hAnsi="Arial" w:cs="Arial"/>
          <w:sz w:val="24"/>
          <w:szCs w:val="24"/>
          <w:lang w:val="en"/>
        </w:rPr>
        <w:t>.</w:t>
      </w:r>
    </w:p>
    <w:p w14:paraId="65692F30" w14:textId="77777777" w:rsidR="00783562" w:rsidRPr="005E7CAC" w:rsidRDefault="00783562" w:rsidP="00783562">
      <w:pPr>
        <w:shd w:val="clear" w:color="auto" w:fill="FFFFFF"/>
        <w:spacing w:after="0" w:line="22" w:lineRule="atLeast"/>
        <w:outlineLvl w:val="1"/>
        <w:rPr>
          <w:rFonts w:ascii="Arial" w:hAnsi="Arial" w:cs="Arial"/>
          <w:color w:val="888888"/>
          <w:sz w:val="24"/>
          <w:szCs w:val="24"/>
          <w:lang w:val="en"/>
        </w:rPr>
      </w:pPr>
    </w:p>
    <w:p w14:paraId="0F442852" w14:textId="77777777" w:rsidR="00783562" w:rsidRDefault="00783562" w:rsidP="00783562">
      <w:pPr>
        <w:shd w:val="clear" w:color="auto" w:fill="FFFFFF"/>
        <w:spacing w:after="0" w:line="22" w:lineRule="atLeast"/>
        <w:rPr>
          <w:rFonts w:ascii="Arial" w:hAnsi="Arial" w:cs="Arial"/>
          <w:color w:val="2A2A2A"/>
          <w:sz w:val="24"/>
          <w:szCs w:val="24"/>
          <w:lang w:val="en"/>
        </w:rPr>
      </w:pPr>
      <w:r w:rsidRPr="005E7CAC">
        <w:rPr>
          <w:rFonts w:ascii="Arial" w:hAnsi="Arial" w:cs="Arial"/>
          <w:color w:val="2A2A2A"/>
          <w:sz w:val="24"/>
          <w:szCs w:val="24"/>
          <w:lang w:val="en"/>
        </w:rPr>
        <w:t xml:space="preserve">Pocock S, Wilhelmsen L, Dickstein K, Francis G, Wittes J, The data monitoring </w:t>
      </w:r>
    </w:p>
    <w:p w14:paraId="44CB8A23" w14:textId="77777777" w:rsidR="00783562" w:rsidRPr="00B21688" w:rsidRDefault="00783562" w:rsidP="00783562">
      <w:pPr>
        <w:shd w:val="clear" w:color="auto" w:fill="FFFFFF"/>
        <w:spacing w:after="0" w:line="22" w:lineRule="atLeast"/>
        <w:ind w:left="720"/>
        <w:rPr>
          <w:rFonts w:ascii="Arial" w:hAnsi="Arial" w:cs="Arial"/>
          <w:sz w:val="24"/>
          <w:szCs w:val="24"/>
          <w:lang w:val="en"/>
        </w:rPr>
      </w:pPr>
      <w:r w:rsidRPr="005E7CAC">
        <w:rPr>
          <w:rFonts w:ascii="Arial" w:hAnsi="Arial" w:cs="Arial"/>
          <w:color w:val="2A2A2A"/>
          <w:sz w:val="24"/>
          <w:szCs w:val="24"/>
          <w:lang w:val="en"/>
        </w:rPr>
        <w:t xml:space="preserve">experience in the MOXCON trial </w:t>
      </w:r>
      <w:r w:rsidRPr="005E7CAC">
        <w:rPr>
          <w:rStyle w:val="Emphasis"/>
          <w:rFonts w:ascii="Arial" w:hAnsi="Arial" w:cs="Arial"/>
          <w:color w:val="2A2A2A"/>
          <w:sz w:val="24"/>
          <w:szCs w:val="24"/>
          <w:lang w:val="en"/>
        </w:rPr>
        <w:t>European Heart Journal</w:t>
      </w:r>
      <w:r w:rsidRPr="005E7CAC">
        <w:rPr>
          <w:rFonts w:ascii="Arial" w:hAnsi="Arial" w:cs="Arial"/>
          <w:color w:val="2A2A2A"/>
          <w:sz w:val="24"/>
          <w:szCs w:val="24"/>
          <w:lang w:val="en"/>
        </w:rPr>
        <w:t xml:space="preserve">, Volume 25, Issue 22, 1 November 2004, Pages 1974–1978, </w:t>
      </w:r>
      <w:hyperlink r:id="rId15" w:history="1">
        <w:r w:rsidRPr="00B21688">
          <w:rPr>
            <w:rStyle w:val="Hyperlink"/>
            <w:rFonts w:ascii="Arial" w:hAnsi="Arial" w:cs="Arial"/>
            <w:sz w:val="24"/>
            <w:szCs w:val="24"/>
            <w:lang w:val="en"/>
          </w:rPr>
          <w:t>https://doi.org/10.1016/j.ehj.2004.09.015</w:t>
        </w:r>
      </w:hyperlink>
      <w:r>
        <w:rPr>
          <w:rStyle w:val="Hyperlink"/>
          <w:rFonts w:ascii="Arial" w:hAnsi="Arial" w:cs="Arial"/>
          <w:sz w:val="24"/>
          <w:szCs w:val="24"/>
          <w:lang w:val="en"/>
        </w:rPr>
        <w:t>.</w:t>
      </w:r>
    </w:p>
    <w:p w14:paraId="4F7F2AF8" w14:textId="77777777" w:rsidR="00783562" w:rsidRPr="005E7CAC" w:rsidRDefault="00783562" w:rsidP="00783562">
      <w:pPr>
        <w:spacing w:after="0" w:line="22" w:lineRule="atLeast"/>
        <w:rPr>
          <w:rFonts w:ascii="Arial" w:eastAsia="Times New Roman" w:hAnsi="Arial" w:cs="Arial"/>
          <w:sz w:val="24"/>
          <w:szCs w:val="24"/>
        </w:rPr>
      </w:pPr>
    </w:p>
    <w:p w14:paraId="5CA04628" w14:textId="77777777" w:rsidR="00B34B15" w:rsidRDefault="00B34B15" w:rsidP="00783562">
      <w:pPr>
        <w:shd w:val="clear" w:color="auto" w:fill="FFFFFF"/>
        <w:spacing w:after="0" w:line="22" w:lineRule="atLeast"/>
        <w:outlineLvl w:val="1"/>
        <w:rPr>
          <w:rFonts w:ascii="Arial" w:hAnsi="Arial" w:cs="Arial"/>
          <w:sz w:val="24"/>
          <w:szCs w:val="24"/>
          <w:lang w:val="en"/>
        </w:rPr>
      </w:pPr>
    </w:p>
    <w:p w14:paraId="0BB0531D" w14:textId="77777777" w:rsidR="00783562" w:rsidRDefault="00B34B15" w:rsidP="00783562">
      <w:pPr>
        <w:shd w:val="clear" w:color="auto" w:fill="FFFFFF"/>
        <w:spacing w:after="0" w:line="22" w:lineRule="atLeast"/>
        <w:outlineLvl w:val="1"/>
        <w:rPr>
          <w:rFonts w:ascii="Arial" w:hAnsi="Arial" w:cs="Arial"/>
          <w:sz w:val="24"/>
          <w:szCs w:val="24"/>
          <w:lang w:val="en"/>
        </w:rPr>
      </w:pPr>
      <w:r>
        <w:rPr>
          <w:rFonts w:ascii="Arial" w:hAnsi="Arial" w:cs="Arial"/>
          <w:sz w:val="24"/>
          <w:szCs w:val="24"/>
          <w:lang w:val="en"/>
        </w:rPr>
        <w:t xml:space="preserve">Pocock </w:t>
      </w:r>
      <w:r w:rsidR="00783562" w:rsidRPr="005E7CAC">
        <w:rPr>
          <w:rFonts w:ascii="Arial" w:hAnsi="Arial" w:cs="Arial"/>
          <w:sz w:val="24"/>
          <w:szCs w:val="24"/>
          <w:lang w:val="en"/>
        </w:rPr>
        <w:t>S, McMurray J &amp; Collier T, Making sense of statistics in clinical trial reports Part</w:t>
      </w:r>
    </w:p>
    <w:p w14:paraId="06712634" w14:textId="77777777" w:rsidR="00783562" w:rsidRPr="005E7CAC" w:rsidRDefault="00783562" w:rsidP="00783562">
      <w:pPr>
        <w:shd w:val="clear" w:color="auto" w:fill="FFFFFF"/>
        <w:spacing w:after="0" w:line="22" w:lineRule="atLeast"/>
        <w:ind w:firstLine="720"/>
        <w:outlineLvl w:val="1"/>
        <w:rPr>
          <w:rFonts w:ascii="Arial" w:hAnsi="Arial" w:cs="Arial"/>
          <w:kern w:val="36"/>
          <w:sz w:val="24"/>
          <w:szCs w:val="24"/>
          <w:lang w:val="en"/>
        </w:rPr>
      </w:pPr>
      <w:r w:rsidRPr="005E7CAC">
        <w:rPr>
          <w:rFonts w:ascii="Arial" w:hAnsi="Arial" w:cs="Arial"/>
          <w:sz w:val="24"/>
          <w:szCs w:val="24"/>
          <w:lang w:val="en"/>
        </w:rPr>
        <w:t>1 of a 4 part series, J American College of Cardiology, Vol 66, No 22, 2015</w:t>
      </w:r>
      <w:r>
        <w:rPr>
          <w:rFonts w:ascii="Arial" w:hAnsi="Arial" w:cs="Arial"/>
          <w:sz w:val="24"/>
          <w:szCs w:val="24"/>
          <w:lang w:val="en"/>
        </w:rPr>
        <w:t>.</w:t>
      </w:r>
    </w:p>
    <w:p w14:paraId="3DD341E0" w14:textId="77777777" w:rsidR="00783562" w:rsidRPr="00B21688" w:rsidRDefault="00783562" w:rsidP="00783562">
      <w:pPr>
        <w:spacing w:after="0" w:line="22" w:lineRule="atLeast"/>
        <w:rPr>
          <w:rFonts w:ascii="Arial" w:hAnsi="Arial" w:cs="Arial"/>
          <w:sz w:val="24"/>
          <w:szCs w:val="24"/>
        </w:rPr>
      </w:pPr>
    </w:p>
    <w:p w14:paraId="6C9315EC" w14:textId="77777777" w:rsidR="00783562" w:rsidRDefault="00783562" w:rsidP="00783562">
      <w:pPr>
        <w:pStyle w:val="1AutoList6"/>
        <w:keepLines/>
        <w:tabs>
          <w:tab w:val="left" w:pos="8190"/>
        </w:tabs>
        <w:spacing w:line="22" w:lineRule="atLeast"/>
        <w:rPr>
          <w:rFonts w:ascii="Arial" w:hAnsi="Arial" w:cs="Arial"/>
          <w:color w:val="000000"/>
          <w:sz w:val="24"/>
        </w:rPr>
      </w:pPr>
      <w:r w:rsidRPr="005E7CAC">
        <w:rPr>
          <w:rFonts w:ascii="Arial" w:hAnsi="Arial" w:cs="Arial"/>
          <w:color w:val="000000"/>
          <w:sz w:val="24"/>
        </w:rPr>
        <w:t xml:space="preserve">Wittes J. Behind closed doors: the data monitoring board in randomized clinical trials. </w:t>
      </w:r>
      <w:r w:rsidRPr="005E7CAC">
        <w:rPr>
          <w:rFonts w:ascii="Arial" w:hAnsi="Arial" w:cs="Arial"/>
          <w:i/>
          <w:color w:val="000000"/>
          <w:sz w:val="24"/>
        </w:rPr>
        <w:t>Statist Med</w:t>
      </w:r>
      <w:r w:rsidRPr="005E7CAC">
        <w:rPr>
          <w:rFonts w:ascii="Arial" w:hAnsi="Arial" w:cs="Arial"/>
          <w:color w:val="000000"/>
          <w:sz w:val="24"/>
        </w:rPr>
        <w:t xml:space="preserve"> 1993; 12:419-424.</w:t>
      </w:r>
    </w:p>
    <w:p w14:paraId="61BCFFFC" w14:textId="77777777" w:rsidR="00801C70" w:rsidRDefault="00801C70" w:rsidP="00783562">
      <w:pPr>
        <w:pStyle w:val="1AutoList6"/>
        <w:keepLines/>
        <w:tabs>
          <w:tab w:val="left" w:pos="8190"/>
        </w:tabs>
        <w:spacing w:line="22" w:lineRule="atLeast"/>
        <w:rPr>
          <w:rFonts w:ascii="Arial" w:hAnsi="Arial" w:cs="Arial"/>
          <w:color w:val="000000"/>
          <w:sz w:val="24"/>
        </w:rPr>
      </w:pPr>
    </w:p>
    <w:p w14:paraId="2AB54D20" w14:textId="77777777" w:rsidR="00801C70" w:rsidRPr="005E7CAC" w:rsidRDefault="00801C70" w:rsidP="00783562">
      <w:pPr>
        <w:pStyle w:val="1AutoList6"/>
        <w:keepLines/>
        <w:tabs>
          <w:tab w:val="left" w:pos="8190"/>
        </w:tabs>
        <w:spacing w:line="22" w:lineRule="atLeast"/>
        <w:rPr>
          <w:rFonts w:ascii="Arial" w:hAnsi="Arial" w:cs="Arial"/>
          <w:color w:val="000000"/>
          <w:sz w:val="24"/>
        </w:rPr>
      </w:pPr>
      <w:r w:rsidRPr="00801C70">
        <w:rPr>
          <w:rFonts w:ascii="Arial" w:hAnsi="Arial" w:cs="Arial"/>
          <w:color w:val="000000"/>
          <w:sz w:val="24"/>
        </w:rPr>
        <w:t>CTSA Collaborative DSMB Workgroup. DSMB Training Manual. Medford, MA: Tufts Digital Library; 2018 May [cited YYYY Month DD]. Available from: https://www.tuftsctsi.org/research-services/regulatory/ data-and-safety-monitoring-board-training-manual-for-investigator-initiated-studies/</w:t>
      </w:r>
    </w:p>
    <w:p w14:paraId="085C91A8" w14:textId="32B81114" w:rsidR="004E38B3" w:rsidRDefault="004E38B3" w:rsidP="00783562">
      <w:pPr>
        <w:spacing w:after="0" w:line="22" w:lineRule="atLeast"/>
        <w:rPr>
          <w:rFonts w:ascii="Arial" w:eastAsia="Times New Roman" w:hAnsi="Arial" w:cs="Arial"/>
          <w:sz w:val="24"/>
          <w:szCs w:val="24"/>
        </w:rPr>
      </w:pPr>
      <w:r>
        <w:rPr>
          <w:rFonts w:ascii="Arial" w:eastAsia="Times New Roman" w:hAnsi="Arial" w:cs="Arial"/>
          <w:sz w:val="24"/>
          <w:szCs w:val="24"/>
        </w:rPr>
        <w:br w:type="page"/>
      </w:r>
    </w:p>
    <w:p w14:paraId="265C49D4" w14:textId="77777777" w:rsidR="004E38B3" w:rsidRDefault="004E38B3" w:rsidP="004E38B3">
      <w:pPr>
        <w:spacing w:after="0" w:line="22" w:lineRule="atLeast"/>
        <w:rPr>
          <w:rFonts w:ascii="Arial" w:hAnsi="Arial" w:cs="Arial"/>
          <w:b/>
          <w:sz w:val="24"/>
          <w:szCs w:val="24"/>
        </w:rPr>
      </w:pPr>
    </w:p>
    <w:p w14:paraId="57E4B940" w14:textId="77777777" w:rsidR="005527C1" w:rsidRPr="00F35334" w:rsidRDefault="005527C1">
      <w:pPr>
        <w:rPr>
          <w:rFonts w:ascii="Arial" w:hAnsi="Arial" w:cs="Arial"/>
          <w:sz w:val="24"/>
          <w:szCs w:val="24"/>
        </w:rPr>
      </w:pPr>
    </w:p>
    <w:sectPr w:rsidR="005527C1" w:rsidRPr="00F3533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DAFA5" w16cex:dateUtc="2021-01-04T20:15:00Z"/>
  <w16cex:commentExtensible w16cex:durableId="239DB620" w16cex:dateUtc="2021-01-04T20:43:00Z"/>
  <w16cex:commentExtensible w16cex:durableId="239DB675" w16cex:dateUtc="2021-01-04T20:44:00Z"/>
  <w16cex:commentExtensible w16cex:durableId="239DA751" w16cex:dateUtc="2021-01-04T19:40:00Z"/>
  <w16cex:commentExtensible w16cex:durableId="239DB759" w16cex:dateUtc="2021-01-04T20:48:00Z"/>
  <w16cex:commentExtensible w16cex:durableId="239DB7F4" w16cex:dateUtc="2021-01-04T20:51:00Z"/>
  <w16cex:commentExtensible w16cex:durableId="239DB85F" w16cex:dateUtc="2021-01-04T20:53:00Z"/>
  <w16cex:commentExtensible w16cex:durableId="2399CD7E" w16cex:dateUtc="2021-01-01T21:34:00Z"/>
  <w16cex:commentExtensible w16cex:durableId="239C47EA" w16cex:dateUtc="2021-01-03T21:40:00Z"/>
  <w16cex:commentExtensible w16cex:durableId="2399CDD1" w16cex:dateUtc="2021-01-01T21:35:00Z"/>
  <w16cex:commentExtensible w16cex:durableId="239C489A" w16cex:dateUtc="2021-01-03T21:43:00Z"/>
  <w16cex:commentExtensible w16cex:durableId="2399D0F7" w16cex:dateUtc="2021-01-01T21:48:00Z"/>
  <w16cex:commentExtensible w16cex:durableId="2399D04E" w16cex:dateUtc="2021-01-01T21:46:00Z"/>
  <w16cex:commentExtensible w16cex:durableId="239C4944" w16cex:dateUtc="2021-01-03T21:46:00Z"/>
  <w16cex:commentExtensible w16cex:durableId="239DA7AB" w16cex:dateUtc="2021-01-04T19:41:00Z"/>
  <w16cex:commentExtensible w16cex:durableId="239DBA21" w16cex:dateUtc="2021-01-04T21:00:00Z"/>
  <w16cex:commentExtensible w16cex:durableId="2399D158" w16cex:dateUtc="2021-01-01T21:50:00Z"/>
  <w16cex:commentExtensible w16cex:durableId="239DBB94" w16cex:dateUtc="2021-01-04T21:06:00Z"/>
  <w16cex:commentExtensible w16cex:durableId="239C4FF1" w16cex:dateUtc="2021-01-03T22:15:00Z"/>
  <w16cex:commentExtensible w16cex:durableId="239DC9F4" w16cex:dateUtc="2021-01-04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084BF9" w16cid:durableId="239DAFA5"/>
  <w16cid:commentId w16cid:paraId="339CBD74" w16cid:durableId="239DB620"/>
  <w16cid:commentId w16cid:paraId="305BEB25" w16cid:durableId="239DB675"/>
  <w16cid:commentId w16cid:paraId="5FEA9EF0" w16cid:durableId="239DA751"/>
  <w16cid:commentId w16cid:paraId="2D87457A" w16cid:durableId="239DB759"/>
  <w16cid:commentId w16cid:paraId="5F2071CD" w16cid:durableId="239DB7F4"/>
  <w16cid:commentId w16cid:paraId="7B1D4AE6" w16cid:durableId="239DB85F"/>
  <w16cid:commentId w16cid:paraId="3E5DFA2D" w16cid:durableId="2399CD7E"/>
  <w16cid:commentId w16cid:paraId="10618867" w16cid:durableId="239C47EA"/>
  <w16cid:commentId w16cid:paraId="65C111DB" w16cid:durableId="2399CDD1"/>
  <w16cid:commentId w16cid:paraId="02FDCE0F" w16cid:durableId="239C489A"/>
  <w16cid:commentId w16cid:paraId="0A496F63" w16cid:durableId="2399D0F7"/>
  <w16cid:commentId w16cid:paraId="49B61B72" w16cid:durableId="2399D04E"/>
  <w16cid:commentId w16cid:paraId="41D15438" w16cid:durableId="239C4944"/>
  <w16cid:commentId w16cid:paraId="083C3119" w16cid:durableId="239DA7AB"/>
  <w16cid:commentId w16cid:paraId="6961BC55" w16cid:durableId="239DBA21"/>
  <w16cid:commentId w16cid:paraId="31FB09AF" w16cid:durableId="2399D158"/>
  <w16cid:commentId w16cid:paraId="4D7B533B" w16cid:durableId="239DBB94"/>
  <w16cid:commentId w16cid:paraId="367B6DBD" w16cid:durableId="239C4FF1"/>
  <w16cid:commentId w16cid:paraId="78DFA25A" w16cid:durableId="239DC9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1B3AE" w14:textId="77777777" w:rsidR="00022435" w:rsidRDefault="00022435" w:rsidP="00C202B2">
      <w:pPr>
        <w:spacing w:after="0" w:line="240" w:lineRule="auto"/>
      </w:pPr>
      <w:r>
        <w:separator/>
      </w:r>
    </w:p>
  </w:endnote>
  <w:endnote w:type="continuationSeparator" w:id="0">
    <w:p w14:paraId="13999E80" w14:textId="77777777" w:rsidR="00022435" w:rsidRDefault="00022435" w:rsidP="00C2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B32C3" w14:textId="77777777" w:rsidR="00C25936" w:rsidRDefault="00C25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58085"/>
      <w:docPartObj>
        <w:docPartGallery w:val="Page Numbers (Bottom of Page)"/>
        <w:docPartUnique/>
      </w:docPartObj>
    </w:sdtPr>
    <w:sdtEndPr>
      <w:rPr>
        <w:noProof/>
      </w:rPr>
    </w:sdtEndPr>
    <w:sdtContent>
      <w:p w14:paraId="7E815187" w14:textId="2AC66DCF" w:rsidR="00C25936" w:rsidRDefault="00C25936">
        <w:pPr>
          <w:pStyle w:val="Footer"/>
          <w:jc w:val="right"/>
        </w:pPr>
        <w:r>
          <w:fldChar w:fldCharType="begin"/>
        </w:r>
        <w:r>
          <w:instrText xml:space="preserve"> PAGE   \* MERGEFORMAT </w:instrText>
        </w:r>
        <w:r>
          <w:fldChar w:fldCharType="separate"/>
        </w:r>
        <w:r w:rsidR="00832E9E">
          <w:rPr>
            <w:noProof/>
          </w:rPr>
          <w:t>1</w:t>
        </w:r>
        <w:r>
          <w:rPr>
            <w:noProof/>
          </w:rPr>
          <w:fldChar w:fldCharType="end"/>
        </w:r>
      </w:p>
    </w:sdtContent>
  </w:sdt>
  <w:p w14:paraId="4221960A" w14:textId="77777777" w:rsidR="00C25936" w:rsidRDefault="00C259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39477" w14:textId="77777777" w:rsidR="00C25936" w:rsidRDefault="00C25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3A4ED" w14:textId="77777777" w:rsidR="00022435" w:rsidRDefault="00022435" w:rsidP="00C202B2">
      <w:pPr>
        <w:spacing w:after="0" w:line="240" w:lineRule="auto"/>
      </w:pPr>
      <w:r>
        <w:separator/>
      </w:r>
    </w:p>
  </w:footnote>
  <w:footnote w:type="continuationSeparator" w:id="0">
    <w:p w14:paraId="49AC6CAD" w14:textId="77777777" w:rsidR="00022435" w:rsidRDefault="00022435" w:rsidP="00C20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E19B" w14:textId="77777777" w:rsidR="00C25936" w:rsidRDefault="00C25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48F93" w14:textId="77777777" w:rsidR="00C25936" w:rsidRDefault="00C259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2A5E9" w14:textId="77777777" w:rsidR="00C25936" w:rsidRDefault="00C25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CF4"/>
    <w:multiLevelType w:val="hybridMultilevel"/>
    <w:tmpl w:val="F0B295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8B171E"/>
    <w:multiLevelType w:val="hybridMultilevel"/>
    <w:tmpl w:val="1040C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CC2BC3"/>
    <w:multiLevelType w:val="hybridMultilevel"/>
    <w:tmpl w:val="233C2D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324418"/>
    <w:multiLevelType w:val="hybridMultilevel"/>
    <w:tmpl w:val="C3B0CE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1286F37"/>
    <w:multiLevelType w:val="hybridMultilevel"/>
    <w:tmpl w:val="BA46C0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6BD07C1"/>
    <w:multiLevelType w:val="hybridMultilevel"/>
    <w:tmpl w:val="470A96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72052B8"/>
    <w:multiLevelType w:val="hybridMultilevel"/>
    <w:tmpl w:val="41EC6F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38394D"/>
    <w:multiLevelType w:val="hybridMultilevel"/>
    <w:tmpl w:val="348C2B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7D35E6"/>
    <w:multiLevelType w:val="hybridMultilevel"/>
    <w:tmpl w:val="E3FE3A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34124C1"/>
    <w:multiLevelType w:val="hybridMultilevel"/>
    <w:tmpl w:val="4C9683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579441A"/>
    <w:multiLevelType w:val="hybridMultilevel"/>
    <w:tmpl w:val="9EE2CA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D350890"/>
    <w:multiLevelType w:val="hybridMultilevel"/>
    <w:tmpl w:val="E7A0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43B4A"/>
    <w:multiLevelType w:val="hybridMultilevel"/>
    <w:tmpl w:val="826E30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4502875"/>
    <w:multiLevelType w:val="hybridMultilevel"/>
    <w:tmpl w:val="515E0FE8"/>
    <w:lvl w:ilvl="0" w:tplc="C4EE52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50702"/>
    <w:multiLevelType w:val="hybridMultilevel"/>
    <w:tmpl w:val="2EBC55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8257197"/>
    <w:multiLevelType w:val="hybridMultilevel"/>
    <w:tmpl w:val="C58061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A2A70DD"/>
    <w:multiLevelType w:val="hybridMultilevel"/>
    <w:tmpl w:val="5E4AC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A3768"/>
    <w:multiLevelType w:val="hybridMultilevel"/>
    <w:tmpl w:val="8B4ED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683249"/>
    <w:multiLevelType w:val="hybridMultilevel"/>
    <w:tmpl w:val="D512B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315DAC"/>
    <w:multiLevelType w:val="hybridMultilevel"/>
    <w:tmpl w:val="AE78D59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8511EFF"/>
    <w:multiLevelType w:val="hybridMultilevel"/>
    <w:tmpl w:val="6D8638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6"/>
  </w:num>
  <w:num w:numId="3">
    <w:abstractNumId w:val="7"/>
  </w:num>
  <w:num w:numId="4">
    <w:abstractNumId w:val="12"/>
  </w:num>
  <w:num w:numId="5">
    <w:abstractNumId w:val="2"/>
  </w:num>
  <w:num w:numId="6">
    <w:abstractNumId w:val="14"/>
  </w:num>
  <w:num w:numId="7">
    <w:abstractNumId w:val="0"/>
  </w:num>
  <w:num w:numId="8">
    <w:abstractNumId w:val="20"/>
  </w:num>
  <w:num w:numId="9">
    <w:abstractNumId w:val="3"/>
  </w:num>
  <w:num w:numId="10">
    <w:abstractNumId w:val="10"/>
  </w:num>
  <w:num w:numId="11">
    <w:abstractNumId w:val="18"/>
  </w:num>
  <w:num w:numId="12">
    <w:abstractNumId w:val="19"/>
  </w:num>
  <w:num w:numId="13">
    <w:abstractNumId w:val="15"/>
  </w:num>
  <w:num w:numId="14">
    <w:abstractNumId w:val="11"/>
  </w:num>
  <w:num w:numId="15">
    <w:abstractNumId w:val="5"/>
  </w:num>
  <w:num w:numId="16">
    <w:abstractNumId w:val="1"/>
  </w:num>
  <w:num w:numId="17">
    <w:abstractNumId w:val="9"/>
  </w:num>
  <w:num w:numId="18">
    <w:abstractNumId w:val="8"/>
  </w:num>
  <w:num w:numId="19">
    <w:abstractNumId w:val="17"/>
  </w:num>
  <w:num w:numId="20">
    <w:abstractNumId w:val="16"/>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L DEMETS">
    <w15:presenceInfo w15:providerId="None" w15:userId="DAVID L DEMETS"/>
  </w15:person>
  <w15:person w15:author="Janet E. Lewis">
    <w15:presenceInfo w15:providerId="AD" w15:userId="S-1-5-21-1715777988-1424245273-1970288427-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34"/>
    <w:rsid w:val="00013655"/>
    <w:rsid w:val="00022435"/>
    <w:rsid w:val="00023C64"/>
    <w:rsid w:val="00024838"/>
    <w:rsid w:val="00025D81"/>
    <w:rsid w:val="00063F23"/>
    <w:rsid w:val="000664E6"/>
    <w:rsid w:val="000A041C"/>
    <w:rsid w:val="000A2591"/>
    <w:rsid w:val="000B2D43"/>
    <w:rsid w:val="000C4952"/>
    <w:rsid w:val="000F64B7"/>
    <w:rsid w:val="0012095D"/>
    <w:rsid w:val="00123A69"/>
    <w:rsid w:val="001257CD"/>
    <w:rsid w:val="001353B0"/>
    <w:rsid w:val="00152FE3"/>
    <w:rsid w:val="00176462"/>
    <w:rsid w:val="001943FD"/>
    <w:rsid w:val="001A1BF9"/>
    <w:rsid w:val="001B4577"/>
    <w:rsid w:val="001B4762"/>
    <w:rsid w:val="001D6BF5"/>
    <w:rsid w:val="001E62EA"/>
    <w:rsid w:val="0020557C"/>
    <w:rsid w:val="00212929"/>
    <w:rsid w:val="0021490C"/>
    <w:rsid w:val="00246665"/>
    <w:rsid w:val="002532C8"/>
    <w:rsid w:val="00274C7A"/>
    <w:rsid w:val="00282D8F"/>
    <w:rsid w:val="00296DB5"/>
    <w:rsid w:val="002B6687"/>
    <w:rsid w:val="002C03C9"/>
    <w:rsid w:val="002E2198"/>
    <w:rsid w:val="002F49A5"/>
    <w:rsid w:val="0032742F"/>
    <w:rsid w:val="00346846"/>
    <w:rsid w:val="00365059"/>
    <w:rsid w:val="003843E0"/>
    <w:rsid w:val="00393223"/>
    <w:rsid w:val="003B2886"/>
    <w:rsid w:val="003C75AB"/>
    <w:rsid w:val="003D0445"/>
    <w:rsid w:val="003D2664"/>
    <w:rsid w:val="003D4DAB"/>
    <w:rsid w:val="003D7D0C"/>
    <w:rsid w:val="003E1D2E"/>
    <w:rsid w:val="003F536C"/>
    <w:rsid w:val="00414696"/>
    <w:rsid w:val="00416667"/>
    <w:rsid w:val="00434071"/>
    <w:rsid w:val="00442F6C"/>
    <w:rsid w:val="00456534"/>
    <w:rsid w:val="00460597"/>
    <w:rsid w:val="004629E7"/>
    <w:rsid w:val="00483F42"/>
    <w:rsid w:val="00493C26"/>
    <w:rsid w:val="004D2A80"/>
    <w:rsid w:val="004E38B3"/>
    <w:rsid w:val="004F20BC"/>
    <w:rsid w:val="00501CC5"/>
    <w:rsid w:val="00503B6A"/>
    <w:rsid w:val="00511399"/>
    <w:rsid w:val="00525ACC"/>
    <w:rsid w:val="005405B6"/>
    <w:rsid w:val="00542330"/>
    <w:rsid w:val="00543A22"/>
    <w:rsid w:val="00550AC2"/>
    <w:rsid w:val="005527C1"/>
    <w:rsid w:val="005F6F2E"/>
    <w:rsid w:val="0063164A"/>
    <w:rsid w:val="00635BF7"/>
    <w:rsid w:val="006424A2"/>
    <w:rsid w:val="00677209"/>
    <w:rsid w:val="0067763D"/>
    <w:rsid w:val="006B5BFC"/>
    <w:rsid w:val="006C7D16"/>
    <w:rsid w:val="007052DD"/>
    <w:rsid w:val="007440E2"/>
    <w:rsid w:val="0075371A"/>
    <w:rsid w:val="00783562"/>
    <w:rsid w:val="007A09FC"/>
    <w:rsid w:val="007A23D2"/>
    <w:rsid w:val="007A5038"/>
    <w:rsid w:val="007B1C23"/>
    <w:rsid w:val="007D1E51"/>
    <w:rsid w:val="007D38C2"/>
    <w:rsid w:val="00801C70"/>
    <w:rsid w:val="00814FFA"/>
    <w:rsid w:val="00817F05"/>
    <w:rsid w:val="008206D4"/>
    <w:rsid w:val="0082588C"/>
    <w:rsid w:val="00832E9E"/>
    <w:rsid w:val="00845657"/>
    <w:rsid w:val="00853F41"/>
    <w:rsid w:val="00890A03"/>
    <w:rsid w:val="008A1718"/>
    <w:rsid w:val="008C19E5"/>
    <w:rsid w:val="008E1F70"/>
    <w:rsid w:val="00912F9E"/>
    <w:rsid w:val="009135A7"/>
    <w:rsid w:val="00914F69"/>
    <w:rsid w:val="00923104"/>
    <w:rsid w:val="00943BAD"/>
    <w:rsid w:val="00943E2E"/>
    <w:rsid w:val="00947A15"/>
    <w:rsid w:val="00965636"/>
    <w:rsid w:val="00981A8C"/>
    <w:rsid w:val="009D057C"/>
    <w:rsid w:val="009E4610"/>
    <w:rsid w:val="00A02B67"/>
    <w:rsid w:val="00A050D0"/>
    <w:rsid w:val="00A12D08"/>
    <w:rsid w:val="00A21CA5"/>
    <w:rsid w:val="00A336CC"/>
    <w:rsid w:val="00A41E31"/>
    <w:rsid w:val="00A50763"/>
    <w:rsid w:val="00A51094"/>
    <w:rsid w:val="00A54D13"/>
    <w:rsid w:val="00AB5665"/>
    <w:rsid w:val="00AB5975"/>
    <w:rsid w:val="00AC4FCD"/>
    <w:rsid w:val="00AD22D0"/>
    <w:rsid w:val="00AE7327"/>
    <w:rsid w:val="00B34B15"/>
    <w:rsid w:val="00B41B77"/>
    <w:rsid w:val="00B43E5C"/>
    <w:rsid w:val="00B578F9"/>
    <w:rsid w:val="00B601D6"/>
    <w:rsid w:val="00B70A05"/>
    <w:rsid w:val="00B74AAC"/>
    <w:rsid w:val="00BA26B6"/>
    <w:rsid w:val="00BA685A"/>
    <w:rsid w:val="00BA6D50"/>
    <w:rsid w:val="00BB399B"/>
    <w:rsid w:val="00BC7835"/>
    <w:rsid w:val="00C15E60"/>
    <w:rsid w:val="00C202B2"/>
    <w:rsid w:val="00C25936"/>
    <w:rsid w:val="00C30A3C"/>
    <w:rsid w:val="00C3614A"/>
    <w:rsid w:val="00C576A0"/>
    <w:rsid w:val="00C700B4"/>
    <w:rsid w:val="00C861F2"/>
    <w:rsid w:val="00C961FC"/>
    <w:rsid w:val="00CA5E1A"/>
    <w:rsid w:val="00CD660E"/>
    <w:rsid w:val="00D00FF7"/>
    <w:rsid w:val="00D0575E"/>
    <w:rsid w:val="00D155B6"/>
    <w:rsid w:val="00D351F4"/>
    <w:rsid w:val="00D36EA1"/>
    <w:rsid w:val="00D7579A"/>
    <w:rsid w:val="00D940F2"/>
    <w:rsid w:val="00D9659C"/>
    <w:rsid w:val="00DA19DE"/>
    <w:rsid w:val="00DA6C95"/>
    <w:rsid w:val="00DB77E6"/>
    <w:rsid w:val="00DD3491"/>
    <w:rsid w:val="00DE2F2A"/>
    <w:rsid w:val="00DF2EE2"/>
    <w:rsid w:val="00E07903"/>
    <w:rsid w:val="00E1283B"/>
    <w:rsid w:val="00E358DA"/>
    <w:rsid w:val="00E35EF7"/>
    <w:rsid w:val="00E375B8"/>
    <w:rsid w:val="00E6508F"/>
    <w:rsid w:val="00E675BF"/>
    <w:rsid w:val="00E770C9"/>
    <w:rsid w:val="00EC079C"/>
    <w:rsid w:val="00EC3E96"/>
    <w:rsid w:val="00ED4611"/>
    <w:rsid w:val="00ED5BFF"/>
    <w:rsid w:val="00EF36FA"/>
    <w:rsid w:val="00EF485D"/>
    <w:rsid w:val="00F01DF0"/>
    <w:rsid w:val="00F1156F"/>
    <w:rsid w:val="00F35334"/>
    <w:rsid w:val="00F67151"/>
    <w:rsid w:val="00F70E13"/>
    <w:rsid w:val="00F9111D"/>
    <w:rsid w:val="00FA606D"/>
    <w:rsid w:val="00FB7918"/>
    <w:rsid w:val="00FC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E4EF"/>
  <w15:chartTrackingRefBased/>
  <w15:docId w15:val="{7D950E2E-5EF5-4D6F-88BB-154017CE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43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ED5BF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rsid w:val="00783562"/>
    <w:pPr>
      <w:tabs>
        <w:tab w:val="left" w:pos="720"/>
      </w:tabs>
      <w:autoSpaceDE w:val="0"/>
      <w:autoSpaceDN w:val="0"/>
      <w:adjustRightInd w:val="0"/>
      <w:spacing w:after="0" w:line="240" w:lineRule="auto"/>
      <w:ind w:left="720" w:hanging="720"/>
    </w:pPr>
    <w:rPr>
      <w:rFonts w:ascii="CG Times" w:eastAsia="Times New Roman" w:hAnsi="CG Times" w:cs="Times New Roman"/>
      <w:sz w:val="20"/>
      <w:szCs w:val="24"/>
    </w:rPr>
  </w:style>
  <w:style w:type="character" w:customStyle="1" w:styleId="a-size-extra-large3">
    <w:name w:val="a-size-extra-large3"/>
    <w:basedOn w:val="DefaultParagraphFont"/>
    <w:rsid w:val="00783562"/>
  </w:style>
  <w:style w:type="character" w:customStyle="1" w:styleId="a-size-large">
    <w:name w:val="a-size-large"/>
    <w:basedOn w:val="DefaultParagraphFont"/>
    <w:rsid w:val="00783562"/>
  </w:style>
  <w:style w:type="character" w:styleId="Hyperlink">
    <w:name w:val="Hyperlink"/>
    <w:basedOn w:val="DefaultParagraphFont"/>
    <w:uiPriority w:val="99"/>
    <w:semiHidden/>
    <w:unhideWhenUsed/>
    <w:rsid w:val="00783562"/>
    <w:rPr>
      <w:color w:val="0000FF"/>
      <w:u w:val="single"/>
    </w:rPr>
  </w:style>
  <w:style w:type="character" w:styleId="HTMLCite">
    <w:name w:val="HTML Cite"/>
    <w:basedOn w:val="DefaultParagraphFont"/>
    <w:uiPriority w:val="99"/>
    <w:semiHidden/>
    <w:unhideWhenUsed/>
    <w:rsid w:val="00783562"/>
    <w:rPr>
      <w:i/>
      <w:iCs/>
    </w:rPr>
  </w:style>
  <w:style w:type="character" w:styleId="Emphasis">
    <w:name w:val="Emphasis"/>
    <w:basedOn w:val="DefaultParagraphFont"/>
    <w:uiPriority w:val="20"/>
    <w:qFormat/>
    <w:rsid w:val="00783562"/>
    <w:rPr>
      <w:i/>
      <w:iCs/>
    </w:rPr>
  </w:style>
  <w:style w:type="paragraph" w:styleId="NormalWeb">
    <w:name w:val="Normal (Web)"/>
    <w:basedOn w:val="Normal"/>
    <w:uiPriority w:val="99"/>
    <w:unhideWhenUsed/>
    <w:rsid w:val="006424A2"/>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9D057C"/>
    <w:pPr>
      <w:ind w:left="720"/>
      <w:contextualSpacing/>
    </w:pPr>
  </w:style>
  <w:style w:type="character" w:styleId="Strong">
    <w:name w:val="Strong"/>
    <w:basedOn w:val="DefaultParagraphFont"/>
    <w:uiPriority w:val="22"/>
    <w:qFormat/>
    <w:rsid w:val="00635BF7"/>
    <w:rPr>
      <w:b/>
      <w:bCs/>
    </w:rPr>
  </w:style>
  <w:style w:type="paragraph" w:styleId="Header">
    <w:name w:val="header"/>
    <w:basedOn w:val="Normal"/>
    <w:link w:val="HeaderChar"/>
    <w:uiPriority w:val="99"/>
    <w:unhideWhenUsed/>
    <w:rsid w:val="00C20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2B2"/>
  </w:style>
  <w:style w:type="paragraph" w:styleId="Footer">
    <w:name w:val="footer"/>
    <w:basedOn w:val="Normal"/>
    <w:link w:val="FooterChar"/>
    <w:uiPriority w:val="99"/>
    <w:unhideWhenUsed/>
    <w:rsid w:val="00C20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2B2"/>
  </w:style>
  <w:style w:type="character" w:styleId="CommentReference">
    <w:name w:val="annotation reference"/>
    <w:basedOn w:val="DefaultParagraphFont"/>
    <w:uiPriority w:val="99"/>
    <w:semiHidden/>
    <w:unhideWhenUsed/>
    <w:rsid w:val="00F1156F"/>
    <w:rPr>
      <w:sz w:val="16"/>
      <w:szCs w:val="16"/>
    </w:rPr>
  </w:style>
  <w:style w:type="paragraph" w:styleId="CommentText">
    <w:name w:val="annotation text"/>
    <w:basedOn w:val="Normal"/>
    <w:link w:val="CommentTextChar"/>
    <w:uiPriority w:val="99"/>
    <w:semiHidden/>
    <w:unhideWhenUsed/>
    <w:rsid w:val="00F1156F"/>
    <w:pPr>
      <w:spacing w:line="240" w:lineRule="auto"/>
    </w:pPr>
    <w:rPr>
      <w:sz w:val="20"/>
      <w:szCs w:val="20"/>
    </w:rPr>
  </w:style>
  <w:style w:type="character" w:customStyle="1" w:styleId="CommentTextChar">
    <w:name w:val="Comment Text Char"/>
    <w:basedOn w:val="DefaultParagraphFont"/>
    <w:link w:val="CommentText"/>
    <w:uiPriority w:val="99"/>
    <w:semiHidden/>
    <w:rsid w:val="00F1156F"/>
    <w:rPr>
      <w:sz w:val="20"/>
      <w:szCs w:val="20"/>
    </w:rPr>
  </w:style>
  <w:style w:type="paragraph" w:styleId="CommentSubject">
    <w:name w:val="annotation subject"/>
    <w:basedOn w:val="CommentText"/>
    <w:next w:val="CommentText"/>
    <w:link w:val="CommentSubjectChar"/>
    <w:uiPriority w:val="99"/>
    <w:semiHidden/>
    <w:unhideWhenUsed/>
    <w:rsid w:val="00F1156F"/>
    <w:rPr>
      <w:b/>
      <w:bCs/>
    </w:rPr>
  </w:style>
  <w:style w:type="character" w:customStyle="1" w:styleId="CommentSubjectChar">
    <w:name w:val="Comment Subject Char"/>
    <w:basedOn w:val="CommentTextChar"/>
    <w:link w:val="CommentSubject"/>
    <w:uiPriority w:val="99"/>
    <w:semiHidden/>
    <w:rsid w:val="00F1156F"/>
    <w:rPr>
      <w:b/>
      <w:bCs/>
      <w:sz w:val="20"/>
      <w:szCs w:val="20"/>
    </w:rPr>
  </w:style>
  <w:style w:type="paragraph" w:styleId="BalloonText">
    <w:name w:val="Balloon Text"/>
    <w:basedOn w:val="Normal"/>
    <w:link w:val="BalloonTextChar"/>
    <w:uiPriority w:val="99"/>
    <w:semiHidden/>
    <w:unhideWhenUsed/>
    <w:rsid w:val="00F11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56F"/>
    <w:rPr>
      <w:rFonts w:ascii="Segoe UI" w:hAnsi="Segoe UI" w:cs="Segoe UI"/>
      <w:sz w:val="18"/>
      <w:szCs w:val="18"/>
    </w:rPr>
  </w:style>
  <w:style w:type="character" w:customStyle="1" w:styleId="Heading1Char">
    <w:name w:val="Heading 1 Char"/>
    <w:basedOn w:val="DefaultParagraphFont"/>
    <w:link w:val="Heading1"/>
    <w:uiPriority w:val="9"/>
    <w:rsid w:val="001943FD"/>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2E2198"/>
    <w:pPr>
      <w:spacing w:after="0" w:line="240" w:lineRule="auto"/>
    </w:pPr>
  </w:style>
  <w:style w:type="character" w:customStyle="1" w:styleId="hgkelc">
    <w:name w:val="hgkelc"/>
    <w:basedOn w:val="DefaultParagraphFont"/>
    <w:rsid w:val="00AB5665"/>
  </w:style>
  <w:style w:type="character" w:customStyle="1" w:styleId="Heading4Char">
    <w:name w:val="Heading 4 Char"/>
    <w:basedOn w:val="DefaultParagraphFont"/>
    <w:link w:val="Heading4"/>
    <w:uiPriority w:val="9"/>
    <w:semiHidden/>
    <w:rsid w:val="00ED5BF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05926">
      <w:bodyDiv w:val="1"/>
      <w:marLeft w:val="0"/>
      <w:marRight w:val="0"/>
      <w:marTop w:val="0"/>
      <w:marBottom w:val="0"/>
      <w:divBdr>
        <w:top w:val="none" w:sz="0" w:space="0" w:color="auto"/>
        <w:left w:val="none" w:sz="0" w:space="0" w:color="auto"/>
        <w:bottom w:val="none" w:sz="0" w:space="0" w:color="auto"/>
        <w:right w:val="none" w:sz="0" w:space="0" w:color="auto"/>
      </w:divBdr>
    </w:div>
    <w:div w:id="1241452521">
      <w:bodyDiv w:val="1"/>
      <w:marLeft w:val="0"/>
      <w:marRight w:val="0"/>
      <w:marTop w:val="0"/>
      <w:marBottom w:val="0"/>
      <w:divBdr>
        <w:top w:val="none" w:sz="0" w:space="0" w:color="auto"/>
        <w:left w:val="none" w:sz="0" w:space="0" w:color="auto"/>
        <w:bottom w:val="none" w:sz="0" w:space="0" w:color="auto"/>
        <w:right w:val="none" w:sz="0" w:space="0" w:color="auto"/>
      </w:divBdr>
      <w:divsChild>
        <w:div w:id="411128392">
          <w:marLeft w:val="720"/>
          <w:marRight w:val="0"/>
          <w:marTop w:val="0"/>
          <w:marBottom w:val="0"/>
          <w:divBdr>
            <w:top w:val="none" w:sz="0" w:space="0" w:color="auto"/>
            <w:left w:val="none" w:sz="0" w:space="0" w:color="auto"/>
            <w:bottom w:val="none" w:sz="0" w:space="0" w:color="auto"/>
            <w:right w:val="none" w:sz="0" w:space="0" w:color="auto"/>
          </w:divBdr>
        </w:div>
        <w:div w:id="1580599699">
          <w:marLeft w:val="720"/>
          <w:marRight w:val="0"/>
          <w:marTop w:val="0"/>
          <w:marBottom w:val="0"/>
          <w:divBdr>
            <w:top w:val="none" w:sz="0" w:space="0" w:color="auto"/>
            <w:left w:val="none" w:sz="0" w:space="0" w:color="auto"/>
            <w:bottom w:val="none" w:sz="0" w:space="0" w:color="auto"/>
            <w:right w:val="none" w:sz="0" w:space="0" w:color="auto"/>
          </w:divBdr>
        </w:div>
        <w:div w:id="140659783">
          <w:marLeft w:val="720"/>
          <w:marRight w:val="0"/>
          <w:marTop w:val="0"/>
          <w:marBottom w:val="0"/>
          <w:divBdr>
            <w:top w:val="none" w:sz="0" w:space="0" w:color="auto"/>
            <w:left w:val="none" w:sz="0" w:space="0" w:color="auto"/>
            <w:bottom w:val="none" w:sz="0" w:space="0" w:color="auto"/>
            <w:right w:val="none" w:sz="0" w:space="0" w:color="auto"/>
          </w:divBdr>
        </w:div>
        <w:div w:id="120313138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168479017739268" TargetMode="External"/><Relationship Id="rId13" Type="http://schemas.openxmlformats.org/officeDocument/2006/relationships/hyperlink" Target="https://en.wikipedia.org/wiki/Special:BookSources/978-0-471-90155-6"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media.biostat.wisc.edu/demetsfiles/DeMets-Neaton_DMC_Lectures/index.html" TargetMode="External"/><Relationship Id="rId12" Type="http://schemas.openxmlformats.org/officeDocument/2006/relationships/hyperlink" Target="https://en.wikipedia.org/wiki/International_Standard_Book_Numbe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Wiley-Blackwel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16/j.ehj.2004.09.015" TargetMode="External"/><Relationship Id="rId23" Type="http://schemas.microsoft.com/office/2011/relationships/people" Target="people.xml"/><Relationship Id="rId28" Type="http://schemas.microsoft.com/office/2018/08/relationships/commentsExtensible" Target="commentsExtensible.xml"/><Relationship Id="rId10" Type="http://schemas.openxmlformats.org/officeDocument/2006/relationships/hyperlink" Target="https://en.wikipedia.org/wiki/Special:BookSources/978-0-7020-2156-5"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n.wikipedia.org/wiki/International_Standard_Book_Number" TargetMode="External"/><Relationship Id="rId14" Type="http://schemas.openxmlformats.org/officeDocument/2006/relationships/hyperlink" Target="https://www.researchgate.net/journal/0002-8703_American_Heart_Journ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3300</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Wisconsin</Company>
  <LinksUpToDate>false</LinksUpToDate>
  <CharactersWithSpaces>22066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 DEMETS</dc:creator>
  <cp:keywords/>
  <dc:description/>
  <cp:lastModifiedBy>Janet E. Lewis</cp:lastModifiedBy>
  <cp:revision>3</cp:revision>
  <dcterms:created xsi:type="dcterms:W3CDTF">2021-07-20T14:07:00Z</dcterms:created>
  <dcterms:modified xsi:type="dcterms:W3CDTF">2021-08-13T20:39:00Z</dcterms:modified>
</cp:coreProperties>
</file>